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8E31B" w14:textId="10E88BDA" w:rsidR="00DC61D4" w:rsidRPr="00FC5470" w:rsidRDefault="00A94F4B" w:rsidP="002073FE">
      <w:pPr>
        <w:spacing w:line="461" w:lineRule="exact"/>
        <w:jc w:val="center"/>
        <w:textAlignment w:val="baseline"/>
        <w:rPr>
          <w:rFonts w:ascii="Myriad Pro" w:hAnsi="Myriad Pro"/>
          <w:b/>
          <w:color w:val="244061"/>
          <w:sz w:val="20"/>
        </w:rPr>
      </w:pPr>
      <w:r w:rsidRPr="00FC5470">
        <w:rPr>
          <w:rFonts w:ascii="Myriad Pro" w:hAnsi="Myriad Pro"/>
          <w:noProof/>
          <w:sz w:val="20"/>
        </w:rPr>
        <mc:AlternateContent>
          <mc:Choice Requires="wps">
            <w:drawing>
              <wp:anchor distT="0" distB="0" distL="0" distR="0" simplePos="0" relativeHeight="251662848" behindDoc="1" locked="0" layoutInCell="1" allowOverlap="1" wp14:anchorId="6DD8E82E" wp14:editId="14AFD89E">
                <wp:simplePos x="0" y="0"/>
                <wp:positionH relativeFrom="page">
                  <wp:posOffset>1069975</wp:posOffset>
                </wp:positionH>
                <wp:positionV relativeFrom="page">
                  <wp:posOffset>406400</wp:posOffset>
                </wp:positionV>
                <wp:extent cx="5613400" cy="626745"/>
                <wp:effectExtent l="0" t="0" r="0" b="8255"/>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34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4DBE" w14:textId="77777777" w:rsidR="00E37B02" w:rsidRDefault="00E37B02">
                            <w:pPr>
                              <w:spacing w:before="1" w:after="12"/>
                              <w:ind w:left="3115" w:right="3061"/>
                              <w:textAlignment w:val="baseline"/>
                            </w:pPr>
                            <w:r>
                              <w:rPr>
                                <w:noProof/>
                              </w:rPr>
                              <w:drawing>
                                <wp:inline distT="0" distB="0" distL="0" distR="0" wp14:anchorId="3640B50D" wp14:editId="6B6E7C7A">
                                  <wp:extent cx="1691640" cy="6184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1691640" cy="6184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D8E82E" id="_x0000_t202" coordsize="21600,21600" o:spt="202" path="m,l,21600r21600,l21600,xe">
                <v:stroke joinstyle="miter"/>
                <v:path gradientshapeok="t" o:connecttype="rect"/>
              </v:shapetype>
              <v:shape id="_x0000_s0" o:spid="_x0000_s1026" type="#_x0000_t202" style="position:absolute;left:0;text-align:left;margin-left:84.25pt;margin-top:32pt;width:442pt;height:49.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" filled="f" stroked="f">
                <v:path arrowok="t"/>
                <v:textbox inset="0,0,0,0">
                  <w:txbxContent>
                    <w:p w14:paraId="06994DBE" w14:textId="77777777" w:rsidR="00E37B02" w:rsidRDefault="00E37B02">
                      <w:pPr>
                        <w:spacing w:before="1" w:after="12"/>
                        <w:ind w:left="3115" w:right="3061"/>
                        <w:textAlignment w:val="baseline"/>
                      </w:pPr>
                      <w:r>
                        <w:rPr>
                          <w:noProof/>
                        </w:rPr>
                        <w:drawing>
                          <wp:inline distT="0" distB="0" distL="0" distR="0" wp14:anchorId="3640B50D" wp14:editId="6B6E7C7A">
                            <wp:extent cx="1691640" cy="6184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1691640" cy="618490"/>
                                    </a:xfrm>
                                    <a:prstGeom prst="rect">
                                      <a:avLst/>
                                    </a:prstGeom>
                                  </pic:spPr>
                                </pic:pic>
                              </a:graphicData>
                            </a:graphic>
                          </wp:inline>
                        </w:drawing>
                      </w:r>
                    </w:p>
                  </w:txbxContent>
                </v:textbox>
                <w10:wrap type="square" anchorx="page" anchory="page"/>
              </v:shape>
            </w:pict>
          </mc:Fallback>
        </mc:AlternateContent>
      </w:r>
      <w:r w:rsidR="00041891" w:rsidRPr="00FC5470">
        <w:rPr>
          <w:rFonts w:ascii="Myriad Pro" w:hAnsi="Myriad Pro"/>
          <w:b/>
          <w:color w:val="244061"/>
          <w:spacing w:val="3"/>
          <w:sz w:val="20"/>
        </w:rPr>
        <w:t>API LICENSE</w:t>
      </w:r>
      <w:r w:rsidR="002073FE">
        <w:rPr>
          <w:rFonts w:ascii="Myriad Pro" w:eastAsia="Arial" w:hAnsi="Myriad Pro"/>
          <w:b/>
          <w:color w:val="244061"/>
          <w:sz w:val="20"/>
          <w:szCs w:val="20"/>
        </w:rPr>
        <w:t xml:space="preserve"> </w:t>
      </w:r>
      <w:r w:rsidR="00041891" w:rsidRPr="00FC5470">
        <w:rPr>
          <w:rFonts w:ascii="Myriad Pro" w:hAnsi="Myriad Pro"/>
          <w:b/>
          <w:color w:val="244061"/>
          <w:sz w:val="20"/>
        </w:rPr>
        <w:t>&amp;</w:t>
      </w:r>
    </w:p>
    <w:p w14:paraId="42ED4678" w14:textId="57BB33E1" w:rsidR="00DC61D4" w:rsidRPr="00FC5470" w:rsidRDefault="00041891" w:rsidP="00FC5470">
      <w:pPr>
        <w:spacing w:line="360" w:lineRule="auto"/>
        <w:jc w:val="center"/>
        <w:textAlignment w:val="baseline"/>
        <w:rPr>
          <w:rFonts w:ascii="Myriad Pro" w:hAnsi="Myriad Pro"/>
          <w:b/>
          <w:color w:val="244061"/>
          <w:spacing w:val="5"/>
          <w:sz w:val="20"/>
        </w:rPr>
      </w:pPr>
      <w:r w:rsidRPr="00FC5470">
        <w:rPr>
          <w:rFonts w:ascii="Myriad Pro" w:hAnsi="Myriad Pro"/>
          <w:b/>
          <w:color w:val="244061"/>
          <w:spacing w:val="5"/>
          <w:sz w:val="20"/>
        </w:rPr>
        <w:t>AGREEMENT</w:t>
      </w:r>
    </w:p>
    <w:p w14:paraId="43C2350D" w14:textId="4753AD14" w:rsidR="00B26937" w:rsidRPr="00FC5470" w:rsidRDefault="00B26937" w:rsidP="00F767AC">
      <w:pPr>
        <w:spacing w:line="461" w:lineRule="exact"/>
        <w:jc w:val="center"/>
        <w:textAlignment w:val="baseline"/>
        <w:rPr>
          <w:rFonts w:ascii="Myriad Pro" w:hAnsi="Myriad Pro"/>
          <w:b/>
          <w:color w:val="244061"/>
          <w:spacing w:val="5"/>
          <w:sz w:val="20"/>
        </w:rPr>
      </w:pPr>
    </w:p>
    <w:p w14:paraId="69C6FED2" w14:textId="29EE4B45" w:rsidR="00DC61D4" w:rsidRPr="00FC5470" w:rsidRDefault="00041891" w:rsidP="00134614">
      <w:pPr>
        <w:spacing w:line="288" w:lineRule="exact"/>
        <w:ind w:right="216"/>
        <w:textAlignment w:val="baseline"/>
        <w:rPr>
          <w:rFonts w:ascii="Myriad Pro" w:hAnsi="Myriad Pro"/>
          <w:color w:val="000000"/>
          <w:sz w:val="20"/>
        </w:rPr>
      </w:pPr>
      <w:r w:rsidRPr="00FC5470">
        <w:rPr>
          <w:rFonts w:ascii="Myriad Pro" w:hAnsi="Myriad Pro"/>
          <w:color w:val="000000"/>
          <w:spacing w:val="-2"/>
          <w:sz w:val="20"/>
        </w:rPr>
        <w:t xml:space="preserve">This API Agreement (defined below) is made as of the </w:t>
      </w:r>
      <w:r w:rsidRPr="00FC5470">
        <w:rPr>
          <w:rFonts w:ascii="Myriad Pro" w:hAnsi="Myriad Pro"/>
          <w:color w:val="000000"/>
          <w:spacing w:val="-2"/>
          <w:sz w:val="20"/>
          <w:u w:val="single"/>
        </w:rPr>
        <w:t>Effective Date</w:t>
      </w:r>
      <w:r w:rsidRPr="00FC5470">
        <w:rPr>
          <w:rFonts w:ascii="Myriad Pro" w:hAnsi="Myriad Pro"/>
          <w:color w:val="000000"/>
          <w:spacing w:val="-2"/>
          <w:sz w:val="20"/>
        </w:rPr>
        <w:t xml:space="preserve"> by and between ZINGFIT, LLC, a New York limited liability</w:t>
      </w:r>
      <w:r w:rsidR="00134614">
        <w:rPr>
          <w:rFonts w:ascii="Myriad Pro" w:hAnsi="Myriad Pro"/>
          <w:color w:val="000000"/>
          <w:spacing w:val="-2"/>
          <w:sz w:val="20"/>
        </w:rPr>
        <w:t xml:space="preserve"> </w:t>
      </w:r>
      <w:r w:rsidRPr="00FC5470">
        <w:rPr>
          <w:rFonts w:ascii="Myriad Pro" w:hAnsi="Myriad Pro"/>
          <w:color w:val="000000"/>
          <w:sz w:val="20"/>
        </w:rPr>
        <w:t>company (“</w:t>
      </w:r>
      <w:r w:rsidRPr="00FC5470">
        <w:rPr>
          <w:rFonts w:ascii="Myriad Pro" w:hAnsi="Myriad Pro"/>
          <w:color w:val="000000"/>
          <w:sz w:val="20"/>
          <w:u w:val="single"/>
        </w:rPr>
        <w:t>zingfit</w:t>
      </w:r>
      <w:r w:rsidRPr="00FC5470">
        <w:rPr>
          <w:rFonts w:ascii="Myriad Pro" w:hAnsi="Myriad Pro"/>
          <w:color w:val="000000"/>
          <w:sz w:val="20"/>
        </w:rPr>
        <w:t>”) and</w:t>
      </w:r>
      <w:r w:rsidR="00D94DE8" w:rsidRPr="00FC5470">
        <w:rPr>
          <w:rFonts w:ascii="Myriad Pro" w:hAnsi="Myriad Pro"/>
          <w:color w:val="000000"/>
          <w:sz w:val="20"/>
        </w:rPr>
        <w:t xml:space="preserve"> </w:t>
      </w:r>
      <w:r w:rsidR="002C0515">
        <w:rPr>
          <w:rFonts w:ascii="Myriad Pro" w:hAnsi="Myriad Pro"/>
          <w:color w:val="000000"/>
          <w:sz w:val="20"/>
        </w:rPr>
        <w:t>API</w:t>
      </w:r>
      <w:r w:rsidR="001906C1">
        <w:rPr>
          <w:rFonts w:ascii="Myriad Pro" w:hAnsi="Myriad Pro"/>
          <w:color w:val="000000"/>
          <w:sz w:val="20"/>
        </w:rPr>
        <w:t xml:space="preserve"> User</w:t>
      </w:r>
      <w:r w:rsidRPr="00FC5470">
        <w:rPr>
          <w:rFonts w:ascii="Myriad Pro" w:hAnsi="Myriad Pro"/>
          <w:color w:val="000000"/>
          <w:sz w:val="20"/>
        </w:rPr>
        <w:t>. This API Agreement governs API User’s access to, and use of the API. Furthermore, and as between API User and zingfit, the document posted on zingfit’s website, which is titled as the “zingfit API License &amp; Agreement” or the “API Agreement” is hereby amended and restated in its entirety herein.</w:t>
      </w:r>
    </w:p>
    <w:p w14:paraId="1F2ECECB" w14:textId="70020F7F" w:rsidR="0080549B" w:rsidRPr="00FC5470" w:rsidRDefault="0080549B" w:rsidP="00FC6AA8">
      <w:pPr>
        <w:tabs>
          <w:tab w:val="left" w:leader="underscore" w:pos="5760"/>
          <w:tab w:val="right" w:leader="underscore" w:pos="8640"/>
        </w:tabs>
        <w:spacing w:line="288" w:lineRule="exact"/>
        <w:textAlignment w:val="baseline"/>
        <w:rPr>
          <w:rFonts w:ascii="Myriad Pro" w:hAnsi="Myriad Pro"/>
          <w:color w:val="000000"/>
          <w:sz w:val="20"/>
        </w:rPr>
      </w:pPr>
    </w:p>
    <w:p w14:paraId="122AB700" w14:textId="1964E50C" w:rsidR="00DC61D4" w:rsidRPr="00FC5470" w:rsidRDefault="00041891" w:rsidP="00F767AC">
      <w:pPr>
        <w:spacing w:line="288" w:lineRule="exact"/>
        <w:ind w:right="72"/>
        <w:textAlignment w:val="baseline"/>
        <w:rPr>
          <w:rFonts w:ascii="Myriad Pro" w:hAnsi="Myriad Pro"/>
          <w:color w:val="000000"/>
          <w:sz w:val="20"/>
        </w:rPr>
      </w:pPr>
      <w:r w:rsidRPr="00FC5470">
        <w:rPr>
          <w:rFonts w:ascii="Myriad Pro" w:hAnsi="Myriad Pro"/>
          <w:color w:val="000000"/>
          <w:sz w:val="20"/>
        </w:rPr>
        <w:t>The terms contained within the following documents are also incorporated into this API Agreement by reference to form a legally binding contract(the terms of the API Agreement and the documents incorporated by reference below are all referred to herein as the “</w:t>
      </w:r>
      <w:r w:rsidRPr="00FC5470">
        <w:rPr>
          <w:rFonts w:ascii="Myriad Pro" w:hAnsi="Myriad Pro"/>
          <w:color w:val="000000"/>
          <w:sz w:val="20"/>
          <w:u w:val="single"/>
        </w:rPr>
        <w:t>API Agreement</w:t>
      </w:r>
      <w:r w:rsidRPr="00FC5470">
        <w:rPr>
          <w:rFonts w:ascii="Myriad Pro" w:hAnsi="Myriad Pro"/>
          <w:color w:val="000000"/>
          <w:sz w:val="20"/>
        </w:rPr>
        <w:t>”)</w:t>
      </w:r>
      <w:r w:rsidR="00C17BC6">
        <w:rPr>
          <w:rFonts w:ascii="Myriad Pro" w:hAnsi="Myriad Pro"/>
          <w:color w:val="000000"/>
          <w:sz w:val="20"/>
        </w:rPr>
        <w:t>, and any reference to any of the documents below is only a reference to such document as actually appended hereto as such document amends and replaces any other document with a similar name (e.g., any document on the zingfit website is amended and restated by those documents that are listed and  incorporated herein below)</w:t>
      </w:r>
      <w:r w:rsidRPr="00FC5470">
        <w:rPr>
          <w:rFonts w:ascii="Myriad Pro" w:hAnsi="Myriad Pro"/>
          <w:color w:val="000000"/>
          <w:sz w:val="20"/>
        </w:rPr>
        <w:t>:</w:t>
      </w:r>
    </w:p>
    <w:p w14:paraId="7F54151F" w14:textId="77777777" w:rsidR="00B26937" w:rsidRPr="00FC5470" w:rsidRDefault="00B26937" w:rsidP="00F767AC">
      <w:pPr>
        <w:spacing w:line="288" w:lineRule="exact"/>
        <w:ind w:right="72"/>
        <w:textAlignment w:val="baseline"/>
        <w:rPr>
          <w:rFonts w:ascii="Myriad Pro" w:hAnsi="Myriad Pro"/>
          <w:color w:val="000000"/>
          <w:sz w:val="20"/>
        </w:rPr>
      </w:pPr>
    </w:p>
    <w:p w14:paraId="70D05C7F" w14:textId="5B8F0F95" w:rsidR="006C2028" w:rsidRPr="006C2028" w:rsidRDefault="002B14AA" w:rsidP="00F767AC">
      <w:pPr>
        <w:numPr>
          <w:ilvl w:val="0"/>
          <w:numId w:val="1"/>
        </w:numPr>
        <w:tabs>
          <w:tab w:val="clear" w:pos="360"/>
          <w:tab w:val="left" w:pos="1440"/>
        </w:tabs>
        <w:spacing w:line="288" w:lineRule="exact"/>
        <w:ind w:left="1440" w:right="216" w:hanging="360"/>
        <w:jc w:val="both"/>
        <w:textAlignment w:val="baseline"/>
        <w:rPr>
          <w:rFonts w:ascii="Myriad Pro" w:hAnsi="Myriad Pro"/>
          <w:color w:val="000000"/>
          <w:sz w:val="20"/>
        </w:rPr>
      </w:pPr>
      <w:r>
        <w:rPr>
          <w:rFonts w:ascii="Myriad Pro" w:eastAsia="Arial" w:hAnsi="Myriad Pro"/>
          <w:color w:val="000000"/>
          <w:sz w:val="20"/>
          <w:szCs w:val="20"/>
        </w:rPr>
        <w:t xml:space="preserve">The </w:t>
      </w:r>
      <w:r w:rsidR="006C2028">
        <w:rPr>
          <w:rFonts w:ascii="Myriad Pro" w:eastAsia="Arial" w:hAnsi="Myriad Pro"/>
          <w:color w:val="000000"/>
          <w:sz w:val="20"/>
          <w:szCs w:val="20"/>
        </w:rPr>
        <w:t>OAuth Apps Authorization Schedule, appended hereto,</w:t>
      </w:r>
    </w:p>
    <w:p w14:paraId="0BBB4662" w14:textId="6293255F" w:rsidR="00DC61D4" w:rsidRPr="00FC5470" w:rsidRDefault="006C2028" w:rsidP="00F767AC">
      <w:pPr>
        <w:numPr>
          <w:ilvl w:val="0"/>
          <w:numId w:val="1"/>
        </w:numPr>
        <w:tabs>
          <w:tab w:val="clear" w:pos="360"/>
          <w:tab w:val="left" w:pos="1440"/>
        </w:tabs>
        <w:spacing w:line="288" w:lineRule="exact"/>
        <w:ind w:left="1440" w:right="216" w:hanging="360"/>
        <w:jc w:val="both"/>
        <w:textAlignment w:val="baseline"/>
        <w:rPr>
          <w:rFonts w:ascii="Myriad Pro" w:hAnsi="Myriad Pro"/>
          <w:color w:val="000000"/>
          <w:sz w:val="20"/>
        </w:rPr>
      </w:pPr>
      <w:r w:rsidRPr="006C2028">
        <w:rPr>
          <w:rFonts w:ascii="Myriad Pro" w:eastAsia="Arial" w:hAnsi="Myriad Pro"/>
          <w:color w:val="000000"/>
          <w:sz w:val="20"/>
          <w:szCs w:val="20"/>
        </w:rPr>
        <w:t xml:space="preserve"> The API Fee Schedule and Payment Authorization Instructions, appended hereto as Exhibit A</w:t>
      </w:r>
      <w:r>
        <w:t xml:space="preserve"> </w:t>
      </w:r>
      <w:r w:rsidR="004F6A0F" w:rsidRPr="00FC5470">
        <w:rPr>
          <w:rFonts w:ascii="Myriad Pro" w:hAnsi="Myriad Pro"/>
          <w:color w:val="000000"/>
          <w:sz w:val="20"/>
        </w:rPr>
        <w:t>(“</w:t>
      </w:r>
      <w:r w:rsidR="004F6A0F" w:rsidRPr="00040A8C">
        <w:rPr>
          <w:rFonts w:ascii="Myriad Pro" w:hAnsi="Myriad Pro"/>
          <w:color w:val="000000"/>
          <w:sz w:val="20"/>
          <w:u w:val="single"/>
        </w:rPr>
        <w:t>API Fee Schedule</w:t>
      </w:r>
      <w:r w:rsidR="004F6A0F" w:rsidRPr="00FC5470">
        <w:rPr>
          <w:rFonts w:ascii="Myriad Pro" w:hAnsi="Myriad Pro"/>
          <w:color w:val="000000"/>
          <w:sz w:val="20"/>
        </w:rPr>
        <w:t>”)</w:t>
      </w:r>
      <w:r w:rsidR="00041891" w:rsidRPr="00FC5470">
        <w:rPr>
          <w:rFonts w:ascii="Myriad Pro" w:hAnsi="Myriad Pro"/>
          <w:color w:val="000000"/>
          <w:sz w:val="20"/>
        </w:rPr>
        <w:t>,</w:t>
      </w:r>
    </w:p>
    <w:p w14:paraId="2A87C6BD" w14:textId="420DA3F9" w:rsidR="00DC61D4" w:rsidRPr="00FC5470" w:rsidRDefault="00E37B02" w:rsidP="00FC6AA8">
      <w:pPr>
        <w:numPr>
          <w:ilvl w:val="0"/>
          <w:numId w:val="1"/>
        </w:numPr>
        <w:tabs>
          <w:tab w:val="clear" w:pos="360"/>
          <w:tab w:val="left" w:pos="1440"/>
        </w:tabs>
        <w:spacing w:line="288" w:lineRule="exact"/>
        <w:ind w:left="1440" w:hanging="360"/>
        <w:jc w:val="both"/>
        <w:textAlignment w:val="baseline"/>
        <w:rPr>
          <w:rFonts w:ascii="Myriad Pro" w:hAnsi="Myriad Pro"/>
          <w:color w:val="000000"/>
          <w:sz w:val="20"/>
        </w:rPr>
      </w:pPr>
      <w:r w:rsidRPr="00E37B02">
        <w:rPr>
          <w:rFonts w:ascii="Myriad Pro" w:hAnsi="Myriad Pro"/>
          <w:color w:val="000000"/>
          <w:sz w:val="20"/>
        </w:rPr>
        <w:t>The Schedule of API Authorized Activities, appended hereto as Exhibit B</w:t>
      </w:r>
      <w:r w:rsidR="00C17BC6">
        <w:rPr>
          <w:rFonts w:ascii="Myriad Pro" w:hAnsi="Myriad Pro"/>
          <w:color w:val="000000"/>
          <w:sz w:val="20"/>
        </w:rPr>
        <w:t xml:space="preserve"> (“</w:t>
      </w:r>
      <w:r w:rsidR="00B829A8">
        <w:rPr>
          <w:rFonts w:ascii="Myriad Pro" w:hAnsi="Myriad Pro"/>
          <w:color w:val="000000"/>
          <w:sz w:val="20"/>
        </w:rPr>
        <w:t xml:space="preserve">Schedule of </w:t>
      </w:r>
      <w:r w:rsidR="00C17BC6" w:rsidRPr="00C17BC6">
        <w:rPr>
          <w:rFonts w:ascii="Myriad Pro" w:hAnsi="Myriad Pro"/>
          <w:color w:val="000000"/>
          <w:sz w:val="20"/>
          <w:u w:val="single"/>
        </w:rPr>
        <w:t>Authorized Activities</w:t>
      </w:r>
      <w:r w:rsidR="00C17BC6">
        <w:rPr>
          <w:rFonts w:ascii="Myriad Pro" w:hAnsi="Myriad Pro"/>
          <w:color w:val="000000"/>
          <w:sz w:val="20"/>
        </w:rPr>
        <w:t>”)</w:t>
      </w:r>
      <w:r w:rsidR="00041891" w:rsidRPr="00FC5470">
        <w:rPr>
          <w:rFonts w:ascii="Myriad Pro" w:hAnsi="Myriad Pro"/>
          <w:color w:val="000000"/>
          <w:sz w:val="20"/>
        </w:rPr>
        <w:t xml:space="preserve">, </w:t>
      </w:r>
    </w:p>
    <w:p w14:paraId="35E00FC9" w14:textId="653CDDD0" w:rsidR="00DC61D4" w:rsidRPr="00FC5470" w:rsidRDefault="00E37B02" w:rsidP="00FC6AA8">
      <w:pPr>
        <w:numPr>
          <w:ilvl w:val="0"/>
          <w:numId w:val="1"/>
        </w:numPr>
        <w:tabs>
          <w:tab w:val="clear" w:pos="360"/>
          <w:tab w:val="left" w:pos="1440"/>
        </w:tabs>
        <w:spacing w:line="288" w:lineRule="exact"/>
        <w:ind w:left="1440" w:hanging="360"/>
        <w:jc w:val="both"/>
        <w:textAlignment w:val="baseline"/>
        <w:rPr>
          <w:rFonts w:ascii="Myriad Pro" w:hAnsi="Myriad Pro"/>
          <w:color w:val="000000"/>
          <w:sz w:val="20"/>
        </w:rPr>
      </w:pPr>
      <w:r w:rsidRPr="00C17BC6">
        <w:rPr>
          <w:rFonts w:ascii="Myriad Pro" w:hAnsi="Myriad Pro"/>
          <w:color w:val="000000"/>
          <w:sz w:val="20"/>
        </w:rPr>
        <w:t>The User Terms and Conditions, appended hereto as Exhibit C</w:t>
      </w:r>
      <w:r w:rsidR="00C17BC6">
        <w:rPr>
          <w:rFonts w:ascii="Myriad Pro" w:hAnsi="Myriad Pro"/>
          <w:color w:val="000000"/>
          <w:sz w:val="20"/>
        </w:rPr>
        <w:t xml:space="preserve"> (“</w:t>
      </w:r>
      <w:r w:rsidR="00C17BC6" w:rsidRPr="00C17BC6">
        <w:rPr>
          <w:rFonts w:ascii="Myriad Pro" w:hAnsi="Myriad Pro"/>
          <w:color w:val="000000"/>
          <w:sz w:val="20"/>
          <w:u w:val="single"/>
        </w:rPr>
        <w:t>User Terms and Conditions</w:t>
      </w:r>
      <w:r w:rsidR="00C17BC6">
        <w:rPr>
          <w:rFonts w:ascii="Myriad Pro" w:hAnsi="Myriad Pro"/>
          <w:color w:val="000000"/>
          <w:sz w:val="20"/>
        </w:rPr>
        <w:t>”)</w:t>
      </w:r>
      <w:r w:rsidRPr="00C17BC6">
        <w:rPr>
          <w:rFonts w:ascii="Myriad Pro" w:hAnsi="Myriad Pro"/>
          <w:color w:val="000000"/>
          <w:sz w:val="20"/>
        </w:rPr>
        <w:t>,</w:t>
      </w:r>
    </w:p>
    <w:p w14:paraId="6FCA64AA" w14:textId="6B166421" w:rsidR="00DC61D4" w:rsidRPr="00874BCB" w:rsidRDefault="00E37B02" w:rsidP="00FC6AA8">
      <w:pPr>
        <w:numPr>
          <w:ilvl w:val="0"/>
          <w:numId w:val="1"/>
        </w:numPr>
        <w:tabs>
          <w:tab w:val="clear" w:pos="360"/>
          <w:tab w:val="left" w:pos="1440"/>
        </w:tabs>
        <w:spacing w:line="288" w:lineRule="exact"/>
        <w:ind w:left="1440" w:hanging="360"/>
        <w:jc w:val="both"/>
        <w:textAlignment w:val="baseline"/>
        <w:rPr>
          <w:rFonts w:ascii="Myriad Pro" w:eastAsia="Arial" w:hAnsi="Myriad Pro"/>
          <w:color w:val="000000"/>
          <w:sz w:val="20"/>
          <w:szCs w:val="20"/>
        </w:rPr>
      </w:pPr>
      <w:r>
        <w:rPr>
          <w:rFonts w:ascii="Myriad Pro" w:eastAsia="Arial" w:hAnsi="Myriad Pro"/>
          <w:color w:val="000000"/>
          <w:sz w:val="20"/>
          <w:szCs w:val="20"/>
        </w:rPr>
        <w:t xml:space="preserve">The </w:t>
      </w:r>
      <w:r w:rsidR="00041891" w:rsidRPr="00874BCB">
        <w:rPr>
          <w:rFonts w:ascii="Myriad Pro" w:eastAsia="Arial" w:hAnsi="Myriad Pro"/>
          <w:color w:val="000000"/>
          <w:sz w:val="20"/>
          <w:szCs w:val="20"/>
        </w:rPr>
        <w:t xml:space="preserve">zingfit </w:t>
      </w:r>
      <w:r>
        <w:rPr>
          <w:rFonts w:ascii="Myriad Pro" w:eastAsia="Arial" w:hAnsi="Myriad Pro"/>
          <w:color w:val="000000"/>
          <w:sz w:val="20"/>
          <w:szCs w:val="20"/>
        </w:rPr>
        <w:t>Privacy Policy, appended hereto as Exhibit D</w:t>
      </w:r>
      <w:r w:rsidR="00C17BC6">
        <w:rPr>
          <w:rFonts w:ascii="Myriad Pro" w:eastAsia="Arial" w:hAnsi="Myriad Pro"/>
          <w:color w:val="000000"/>
          <w:sz w:val="20"/>
          <w:szCs w:val="20"/>
        </w:rPr>
        <w:t xml:space="preserve"> (“</w:t>
      </w:r>
      <w:r w:rsidR="00C17BC6" w:rsidRPr="00C17BC6">
        <w:rPr>
          <w:rFonts w:ascii="Myriad Pro" w:eastAsia="Arial" w:hAnsi="Myriad Pro"/>
          <w:color w:val="000000"/>
          <w:sz w:val="20"/>
          <w:szCs w:val="20"/>
          <w:u w:val="single"/>
        </w:rPr>
        <w:t>Privacy Policy</w:t>
      </w:r>
      <w:r w:rsidR="00C17BC6">
        <w:rPr>
          <w:rFonts w:ascii="Myriad Pro" w:eastAsia="Arial" w:hAnsi="Myriad Pro"/>
          <w:color w:val="000000"/>
          <w:sz w:val="20"/>
          <w:szCs w:val="20"/>
        </w:rPr>
        <w:t>”)</w:t>
      </w:r>
      <w:r w:rsidR="00041891" w:rsidRPr="00874BCB">
        <w:rPr>
          <w:rFonts w:ascii="Myriad Pro" w:eastAsia="Arial" w:hAnsi="Myriad Pro"/>
          <w:color w:val="000000"/>
          <w:sz w:val="20"/>
          <w:szCs w:val="20"/>
        </w:rPr>
        <w:t>,</w:t>
      </w:r>
    </w:p>
    <w:p w14:paraId="4284B502" w14:textId="71DC77FB" w:rsidR="00DC61D4" w:rsidRPr="00874BCB" w:rsidRDefault="00E37B02" w:rsidP="00FC6AA8">
      <w:pPr>
        <w:numPr>
          <w:ilvl w:val="0"/>
          <w:numId w:val="1"/>
        </w:numPr>
        <w:tabs>
          <w:tab w:val="clear" w:pos="360"/>
          <w:tab w:val="left" w:pos="1440"/>
        </w:tabs>
        <w:spacing w:line="288" w:lineRule="exact"/>
        <w:ind w:left="1440" w:hanging="360"/>
        <w:jc w:val="both"/>
        <w:textAlignment w:val="baseline"/>
        <w:rPr>
          <w:rFonts w:ascii="Myriad Pro" w:eastAsia="Arial" w:hAnsi="Myriad Pro"/>
          <w:color w:val="000000"/>
          <w:sz w:val="20"/>
          <w:szCs w:val="20"/>
        </w:rPr>
      </w:pPr>
      <w:r>
        <w:rPr>
          <w:rFonts w:ascii="Myriad Pro" w:eastAsia="Arial" w:hAnsi="Myriad Pro"/>
          <w:color w:val="000000"/>
          <w:sz w:val="20"/>
          <w:szCs w:val="20"/>
        </w:rPr>
        <w:t xml:space="preserve">The </w:t>
      </w:r>
      <w:r w:rsidR="00041891" w:rsidRPr="00874BCB">
        <w:rPr>
          <w:rFonts w:ascii="Myriad Pro" w:eastAsia="Arial" w:hAnsi="Myriad Pro"/>
          <w:color w:val="000000"/>
          <w:sz w:val="20"/>
          <w:szCs w:val="20"/>
        </w:rPr>
        <w:t xml:space="preserve">zingfit </w:t>
      </w:r>
      <w:r>
        <w:rPr>
          <w:rFonts w:ascii="Myriad Pro" w:eastAsia="Arial" w:hAnsi="Myriad Pro"/>
          <w:color w:val="000000"/>
          <w:sz w:val="20"/>
          <w:szCs w:val="20"/>
        </w:rPr>
        <w:t xml:space="preserve">Security </w:t>
      </w:r>
      <w:r w:rsidR="00E62D2D">
        <w:rPr>
          <w:rFonts w:ascii="Myriad Pro" w:eastAsia="Arial" w:hAnsi="Myriad Pro"/>
          <w:color w:val="000000"/>
          <w:sz w:val="20"/>
          <w:szCs w:val="20"/>
        </w:rPr>
        <w:t>Obligations</w:t>
      </w:r>
      <w:r>
        <w:rPr>
          <w:rFonts w:ascii="Myriad Pro" w:eastAsia="Arial" w:hAnsi="Myriad Pro"/>
          <w:color w:val="000000"/>
          <w:sz w:val="20"/>
          <w:szCs w:val="20"/>
        </w:rPr>
        <w:t>, appended hereto as Exhibit E</w:t>
      </w:r>
      <w:r w:rsidR="00C17BC6">
        <w:rPr>
          <w:rFonts w:ascii="Myriad Pro" w:eastAsia="Arial" w:hAnsi="Myriad Pro"/>
          <w:color w:val="000000"/>
          <w:sz w:val="20"/>
          <w:szCs w:val="20"/>
        </w:rPr>
        <w:t xml:space="preserve"> (“</w:t>
      </w:r>
      <w:r w:rsidR="00C17BC6" w:rsidRPr="00C17BC6">
        <w:rPr>
          <w:rFonts w:ascii="Myriad Pro" w:eastAsia="Arial" w:hAnsi="Myriad Pro"/>
          <w:color w:val="000000"/>
          <w:sz w:val="20"/>
          <w:szCs w:val="20"/>
          <w:u w:val="single"/>
        </w:rPr>
        <w:t>Security Policy</w:t>
      </w:r>
      <w:r w:rsidR="00C17BC6">
        <w:rPr>
          <w:rFonts w:ascii="Myriad Pro" w:eastAsia="Arial" w:hAnsi="Myriad Pro"/>
          <w:color w:val="000000"/>
          <w:sz w:val="20"/>
          <w:szCs w:val="20"/>
        </w:rPr>
        <w:t>”)</w:t>
      </w:r>
      <w:r>
        <w:rPr>
          <w:rFonts w:ascii="Myriad Pro" w:eastAsia="Arial" w:hAnsi="Myriad Pro"/>
          <w:color w:val="000000"/>
          <w:sz w:val="20"/>
          <w:szCs w:val="20"/>
        </w:rPr>
        <w:t xml:space="preserve">, </w:t>
      </w:r>
      <w:r w:rsidR="00C17BC6">
        <w:rPr>
          <w:rFonts w:ascii="Myriad Pro" w:eastAsia="Arial" w:hAnsi="Myriad Pro"/>
          <w:color w:val="000000"/>
          <w:sz w:val="20"/>
          <w:szCs w:val="20"/>
        </w:rPr>
        <w:t xml:space="preserve"> </w:t>
      </w:r>
    </w:p>
    <w:p w14:paraId="55BB33AE" w14:textId="1380D9A1" w:rsidR="00C17BC6" w:rsidRDefault="00C17BC6" w:rsidP="00FC6AA8">
      <w:pPr>
        <w:numPr>
          <w:ilvl w:val="0"/>
          <w:numId w:val="1"/>
        </w:numPr>
        <w:tabs>
          <w:tab w:val="clear" w:pos="360"/>
          <w:tab w:val="left" w:pos="1440"/>
        </w:tabs>
        <w:spacing w:line="288" w:lineRule="exact"/>
        <w:ind w:left="1440" w:hanging="360"/>
        <w:jc w:val="both"/>
        <w:textAlignment w:val="baseline"/>
        <w:rPr>
          <w:rFonts w:ascii="Myriad Pro" w:eastAsia="Arial" w:hAnsi="Myriad Pro"/>
          <w:color w:val="000000"/>
          <w:sz w:val="20"/>
          <w:szCs w:val="20"/>
        </w:rPr>
      </w:pPr>
      <w:r>
        <w:rPr>
          <w:rFonts w:ascii="Myriad Pro" w:eastAsia="Arial" w:hAnsi="Myriad Pro"/>
          <w:color w:val="000000"/>
          <w:sz w:val="20"/>
          <w:szCs w:val="20"/>
        </w:rPr>
        <w:t xml:space="preserve">The </w:t>
      </w:r>
      <w:r w:rsidR="00041891" w:rsidRPr="00874BCB">
        <w:rPr>
          <w:rFonts w:ascii="Myriad Pro" w:eastAsia="Arial" w:hAnsi="Myriad Pro"/>
          <w:color w:val="000000"/>
          <w:sz w:val="20"/>
          <w:szCs w:val="20"/>
        </w:rPr>
        <w:t xml:space="preserve">zingfit </w:t>
      </w:r>
      <w:r>
        <w:rPr>
          <w:rFonts w:ascii="Myriad Pro" w:eastAsia="Arial" w:hAnsi="Myriad Pro"/>
          <w:color w:val="000000"/>
          <w:sz w:val="20"/>
          <w:szCs w:val="20"/>
        </w:rPr>
        <w:t>Branding Requirements, appended hereto as Exhibit F (“</w:t>
      </w:r>
      <w:r w:rsidRPr="00C17BC6">
        <w:rPr>
          <w:rFonts w:ascii="Myriad Pro" w:eastAsia="Arial" w:hAnsi="Myriad Pro"/>
          <w:color w:val="000000"/>
          <w:sz w:val="20"/>
          <w:szCs w:val="20"/>
          <w:u w:val="single"/>
        </w:rPr>
        <w:t>Branding Requirements</w:t>
      </w:r>
      <w:r>
        <w:rPr>
          <w:rFonts w:ascii="Myriad Pro" w:eastAsia="Arial" w:hAnsi="Myriad Pro"/>
          <w:color w:val="000000"/>
          <w:sz w:val="20"/>
          <w:szCs w:val="20"/>
        </w:rPr>
        <w:t>”), and</w:t>
      </w:r>
    </w:p>
    <w:p w14:paraId="7820F340" w14:textId="576FF93A" w:rsidR="00DC61D4" w:rsidRDefault="00C17BC6" w:rsidP="00FC6AA8">
      <w:pPr>
        <w:numPr>
          <w:ilvl w:val="0"/>
          <w:numId w:val="1"/>
        </w:numPr>
        <w:tabs>
          <w:tab w:val="clear" w:pos="360"/>
          <w:tab w:val="left" w:pos="1440"/>
        </w:tabs>
        <w:spacing w:line="288" w:lineRule="exact"/>
        <w:ind w:left="1440" w:hanging="360"/>
        <w:jc w:val="both"/>
        <w:textAlignment w:val="baseline"/>
        <w:rPr>
          <w:rFonts w:ascii="Myriad Pro" w:eastAsia="Arial" w:hAnsi="Myriad Pro"/>
          <w:color w:val="000000"/>
          <w:sz w:val="20"/>
          <w:szCs w:val="20"/>
        </w:rPr>
      </w:pPr>
      <w:r>
        <w:rPr>
          <w:rFonts w:ascii="Myriad Pro" w:eastAsia="Arial" w:hAnsi="Myriad Pro"/>
          <w:color w:val="000000"/>
          <w:sz w:val="20"/>
          <w:szCs w:val="20"/>
        </w:rPr>
        <w:t>The Glossary, appended hereto as Exhibit G (“</w:t>
      </w:r>
      <w:r w:rsidRPr="00C17BC6">
        <w:rPr>
          <w:rFonts w:ascii="Myriad Pro" w:eastAsia="Arial" w:hAnsi="Myriad Pro"/>
          <w:color w:val="000000"/>
          <w:sz w:val="20"/>
          <w:szCs w:val="20"/>
          <w:u w:val="single"/>
        </w:rPr>
        <w:t>Glossary</w:t>
      </w:r>
      <w:r>
        <w:rPr>
          <w:rFonts w:ascii="Myriad Pro" w:eastAsia="Arial" w:hAnsi="Myriad Pro"/>
          <w:color w:val="000000"/>
          <w:sz w:val="20"/>
          <w:szCs w:val="20"/>
        </w:rPr>
        <w:t>”).</w:t>
      </w:r>
    </w:p>
    <w:p w14:paraId="63085C63" w14:textId="77777777" w:rsidR="00FC6AA8" w:rsidRPr="00FC5470" w:rsidRDefault="00FC6AA8" w:rsidP="00F767AC">
      <w:pPr>
        <w:pStyle w:val="NoSpacing"/>
        <w:rPr>
          <w:rFonts w:ascii="Myriad Pro" w:hAnsi="Myriad Pro"/>
          <w:sz w:val="20"/>
        </w:rPr>
      </w:pPr>
    </w:p>
    <w:p w14:paraId="2320E32D" w14:textId="544432CC" w:rsidR="00DC61D4" w:rsidRPr="00FC5470" w:rsidRDefault="00041891" w:rsidP="00DA7087">
      <w:pPr>
        <w:pStyle w:val="NoSpacing"/>
        <w:numPr>
          <w:ilvl w:val="0"/>
          <w:numId w:val="17"/>
        </w:numPr>
        <w:ind w:left="360"/>
        <w:rPr>
          <w:rFonts w:ascii="Myriad Pro" w:hAnsi="Myriad Pro"/>
          <w:b/>
          <w:color w:val="244061"/>
          <w:spacing w:val="1"/>
          <w:sz w:val="20"/>
        </w:rPr>
      </w:pPr>
      <w:r w:rsidRPr="00FC5470">
        <w:rPr>
          <w:rFonts w:ascii="Myriad Pro" w:hAnsi="Myriad Pro"/>
          <w:b/>
          <w:color w:val="244061"/>
          <w:spacing w:val="1"/>
          <w:sz w:val="20"/>
        </w:rPr>
        <w:t>Definitions</w:t>
      </w:r>
    </w:p>
    <w:p w14:paraId="24A19DA0" w14:textId="77777777" w:rsidR="00FC6AA8" w:rsidRPr="00FC5470" w:rsidRDefault="00FC6AA8" w:rsidP="00FC6AA8">
      <w:pPr>
        <w:spacing w:line="303" w:lineRule="exact"/>
        <w:ind w:right="216"/>
        <w:textAlignment w:val="baseline"/>
        <w:rPr>
          <w:rFonts w:ascii="Myriad Pro" w:hAnsi="Myriad Pro"/>
          <w:color w:val="000000"/>
          <w:sz w:val="20"/>
        </w:rPr>
      </w:pPr>
    </w:p>
    <w:p w14:paraId="03276274" w14:textId="7D3BFB51" w:rsidR="003A2070" w:rsidRPr="00FC5470" w:rsidRDefault="00041891" w:rsidP="003A2070">
      <w:pPr>
        <w:spacing w:line="303" w:lineRule="exact"/>
        <w:ind w:right="216"/>
        <w:textAlignment w:val="baseline"/>
        <w:rPr>
          <w:rFonts w:ascii="Myriad Pro" w:hAnsi="Myriad Pro"/>
          <w:sz w:val="20"/>
        </w:rPr>
      </w:pPr>
      <w:r w:rsidRPr="00FC5470">
        <w:rPr>
          <w:rFonts w:ascii="Myriad Pro" w:hAnsi="Myriad Pro"/>
          <w:color w:val="000000"/>
          <w:sz w:val="20"/>
        </w:rPr>
        <w:t>Capitalized terms not defined herein are defined in the zingfit Glossary</w:t>
      </w:r>
      <w:r w:rsidR="00A76BC9">
        <w:rPr>
          <w:rFonts w:ascii="Myriad Pro" w:hAnsi="Myriad Pro"/>
          <w:color w:val="000000"/>
          <w:sz w:val="20"/>
          <w:szCs w:val="20"/>
        </w:rPr>
        <w:t>.</w:t>
      </w:r>
      <w:r w:rsidR="00A76BC9" w:rsidRPr="00FC5470">
        <w:rPr>
          <w:rFonts w:ascii="Myriad Pro" w:hAnsi="Myriad Pro"/>
          <w:color w:val="000000"/>
          <w:sz w:val="20"/>
        </w:rPr>
        <w:t xml:space="preserve"> </w:t>
      </w:r>
    </w:p>
    <w:p w14:paraId="1514AD7E" w14:textId="77777777" w:rsidR="003A2070" w:rsidRPr="00FC5470" w:rsidRDefault="003A2070" w:rsidP="00F767AC">
      <w:pPr>
        <w:spacing w:line="303" w:lineRule="exact"/>
        <w:ind w:right="216"/>
        <w:textAlignment w:val="baseline"/>
        <w:rPr>
          <w:rFonts w:ascii="Myriad Pro" w:hAnsi="Myriad Pro"/>
          <w:sz w:val="20"/>
        </w:rPr>
      </w:pPr>
    </w:p>
    <w:p w14:paraId="72075AF3" w14:textId="4293F86F" w:rsidR="00FC6AA8" w:rsidRPr="00FC5470" w:rsidRDefault="00041891" w:rsidP="00DA7087">
      <w:pPr>
        <w:pStyle w:val="NoSpacing"/>
        <w:numPr>
          <w:ilvl w:val="0"/>
          <w:numId w:val="17"/>
        </w:numPr>
        <w:ind w:left="360"/>
        <w:rPr>
          <w:rFonts w:ascii="Myriad Pro" w:hAnsi="Myriad Pro"/>
          <w:b/>
          <w:color w:val="244061"/>
          <w:spacing w:val="1"/>
          <w:sz w:val="20"/>
        </w:rPr>
      </w:pPr>
      <w:bookmarkStart w:id="0" w:name="_Ref6477439"/>
      <w:r w:rsidRPr="00FC5470">
        <w:rPr>
          <w:rFonts w:ascii="Myriad Pro" w:hAnsi="Myriad Pro"/>
          <w:b/>
          <w:color w:val="244061"/>
          <w:spacing w:val="1"/>
          <w:sz w:val="20"/>
        </w:rPr>
        <w:t>License</w:t>
      </w:r>
      <w:bookmarkEnd w:id="0"/>
    </w:p>
    <w:p w14:paraId="5EDEDECD" w14:textId="77777777" w:rsidR="00FC6AA8" w:rsidRPr="00FC5470" w:rsidRDefault="00FC6AA8" w:rsidP="00FC6AA8">
      <w:pPr>
        <w:spacing w:line="288" w:lineRule="exact"/>
        <w:ind w:left="360" w:right="72"/>
        <w:textAlignment w:val="baseline"/>
        <w:rPr>
          <w:rFonts w:ascii="Myriad Pro" w:hAnsi="Myriad Pro"/>
          <w:color w:val="000000"/>
          <w:sz w:val="20"/>
        </w:rPr>
      </w:pPr>
    </w:p>
    <w:p w14:paraId="3CF6AC3D" w14:textId="03ADA0D2" w:rsidR="007F6A61" w:rsidRPr="00FC5470" w:rsidRDefault="00041891" w:rsidP="00DA7087">
      <w:pPr>
        <w:pStyle w:val="ListParagraph"/>
        <w:numPr>
          <w:ilvl w:val="0"/>
          <w:numId w:val="18"/>
        </w:numPr>
        <w:spacing w:line="288" w:lineRule="exact"/>
        <w:ind w:right="72"/>
        <w:textAlignment w:val="baseline"/>
        <w:rPr>
          <w:rFonts w:ascii="Myriad Pro" w:hAnsi="Myriad Pro"/>
          <w:color w:val="000000"/>
          <w:sz w:val="20"/>
        </w:rPr>
      </w:pPr>
      <w:r w:rsidRPr="00FC5470">
        <w:rPr>
          <w:rFonts w:ascii="Myriad Pro" w:hAnsi="Myriad Pro"/>
          <w:color w:val="000000"/>
          <w:sz w:val="20"/>
        </w:rPr>
        <w:t>Subject to API User’s compliance with this API Agreement, zingfit grants API User a revocable</w:t>
      </w:r>
      <w:r w:rsidR="00A0433D" w:rsidRPr="00FC5470">
        <w:rPr>
          <w:rFonts w:ascii="Myriad Pro" w:hAnsi="Myriad Pro"/>
          <w:color w:val="000000"/>
          <w:sz w:val="20"/>
        </w:rPr>
        <w:t xml:space="preserve"> (solely in connection with a termination of this API Agreement)</w:t>
      </w:r>
      <w:r w:rsidRPr="00FC5470">
        <w:rPr>
          <w:rFonts w:ascii="Myriad Pro" w:hAnsi="Myriad Pro"/>
          <w:color w:val="000000"/>
          <w:sz w:val="20"/>
        </w:rPr>
        <w:t>, limited, non-exclusive, non-sublicensable</w:t>
      </w:r>
      <w:r w:rsidR="00A0433D" w:rsidRPr="00FC5470">
        <w:rPr>
          <w:rFonts w:ascii="Myriad Pro" w:hAnsi="Myriad Pro"/>
          <w:color w:val="000000"/>
          <w:sz w:val="20"/>
        </w:rPr>
        <w:t xml:space="preserve"> (other than to </w:t>
      </w:r>
      <w:r w:rsidR="000C0483">
        <w:rPr>
          <w:rFonts w:ascii="Myriad Pro" w:hAnsi="Myriad Pro"/>
          <w:color w:val="000000"/>
          <w:sz w:val="20"/>
        </w:rPr>
        <w:t xml:space="preserve">a Third-Party Provider </w:t>
      </w:r>
      <w:r w:rsidR="00A0433D" w:rsidRPr="00FC5470">
        <w:rPr>
          <w:rFonts w:ascii="Myriad Pro" w:hAnsi="Myriad Pro"/>
          <w:color w:val="000000"/>
          <w:sz w:val="20"/>
        </w:rPr>
        <w:t>performing on API User’s behalf</w:t>
      </w:r>
      <w:r w:rsidR="00E5225A" w:rsidRPr="00FC5470">
        <w:rPr>
          <w:rFonts w:ascii="Myriad Pro" w:hAnsi="Myriad Pro"/>
          <w:color w:val="000000"/>
          <w:sz w:val="20"/>
        </w:rPr>
        <w:t xml:space="preserve"> as provided herein</w:t>
      </w:r>
      <w:r w:rsidR="00A0433D" w:rsidRPr="00FC5470">
        <w:rPr>
          <w:rFonts w:ascii="Myriad Pro" w:hAnsi="Myriad Pro"/>
          <w:color w:val="000000"/>
          <w:sz w:val="20"/>
        </w:rPr>
        <w:t>)</w:t>
      </w:r>
      <w:r w:rsidRPr="00FC5470">
        <w:rPr>
          <w:rFonts w:ascii="Myriad Pro" w:hAnsi="Myriad Pro"/>
          <w:color w:val="000000"/>
          <w:sz w:val="20"/>
        </w:rPr>
        <w:t xml:space="preserve"> license to access and use the API solely for one of the following purposes: (i) developing, testing, displaying, using and/or distributing API User’s Application, and/or (ii) integrating API User’s services or applications so as to assist a (zingfit) Client (e.g., such as a studio) in the marketing or operation of its business. </w:t>
      </w:r>
    </w:p>
    <w:p w14:paraId="1F189195" w14:textId="77777777" w:rsidR="00FC6AA8" w:rsidRPr="00FC5470" w:rsidRDefault="00FC6AA8" w:rsidP="00FC6AA8">
      <w:pPr>
        <w:spacing w:line="288" w:lineRule="exact"/>
        <w:ind w:left="360" w:right="72"/>
        <w:textAlignment w:val="baseline"/>
        <w:rPr>
          <w:rFonts w:ascii="Myriad Pro" w:hAnsi="Myriad Pro"/>
          <w:color w:val="000000"/>
          <w:sz w:val="20"/>
        </w:rPr>
      </w:pPr>
    </w:p>
    <w:p w14:paraId="02B51734" w14:textId="7822FD6E" w:rsidR="007F6A61" w:rsidRPr="00FC5470" w:rsidRDefault="007F6A61" w:rsidP="00DA7087">
      <w:pPr>
        <w:pStyle w:val="ListParagraph"/>
        <w:numPr>
          <w:ilvl w:val="0"/>
          <w:numId w:val="18"/>
        </w:numPr>
        <w:spacing w:line="288" w:lineRule="exact"/>
        <w:ind w:right="72"/>
        <w:textAlignment w:val="baseline"/>
        <w:rPr>
          <w:rFonts w:ascii="Myriad Pro" w:hAnsi="Myriad Pro"/>
          <w:color w:val="000000"/>
          <w:sz w:val="20"/>
        </w:rPr>
      </w:pPr>
      <w:r w:rsidRPr="00FC5470">
        <w:rPr>
          <w:rFonts w:ascii="Myriad Pro" w:hAnsi="Myriad Pro"/>
          <w:color w:val="000000"/>
          <w:sz w:val="20"/>
        </w:rPr>
        <w:t>If the API User has executed an App Hosting Agreement (</w:t>
      </w:r>
      <w:r w:rsidR="00261005">
        <w:rPr>
          <w:rFonts w:ascii="Myriad Pro" w:eastAsia="Arial" w:hAnsi="Myriad Pro"/>
          <w:color w:val="000000"/>
          <w:sz w:val="20"/>
          <w:szCs w:val="20"/>
        </w:rPr>
        <w:t>i</w:t>
      </w:r>
      <w:r w:rsidRPr="00874BCB">
        <w:rPr>
          <w:rFonts w:ascii="Myriad Pro" w:eastAsia="Arial" w:hAnsi="Myriad Pro"/>
          <w:color w:val="000000"/>
          <w:sz w:val="20"/>
          <w:szCs w:val="20"/>
        </w:rPr>
        <w:t>.</w:t>
      </w:r>
      <w:r w:rsidR="00261005" w:rsidRPr="00FC5470">
        <w:rPr>
          <w:rFonts w:ascii="Myriad Pro" w:hAnsi="Myriad Pro"/>
          <w:color w:val="000000"/>
          <w:sz w:val="20"/>
        </w:rPr>
        <w:t>e</w:t>
      </w:r>
      <w:r w:rsidRPr="00FC5470">
        <w:rPr>
          <w:rFonts w:ascii="Myriad Pro" w:hAnsi="Myriad Pro"/>
          <w:color w:val="000000"/>
          <w:sz w:val="20"/>
        </w:rPr>
        <w:t>. is also a Client), then all licenses granted in this API Agreement are granted only to the extent that the App Hosting Agreement is in effect.  Therefore,</w:t>
      </w:r>
      <w:r w:rsidR="000C0483">
        <w:rPr>
          <w:rFonts w:ascii="Myriad Pro" w:hAnsi="Myriad Pro"/>
          <w:color w:val="000000"/>
          <w:sz w:val="20"/>
        </w:rPr>
        <w:t xml:space="preserve"> the licenses provided under this API Agreement </w:t>
      </w:r>
      <w:r w:rsidRPr="00FC5470">
        <w:rPr>
          <w:rFonts w:ascii="Myriad Pro" w:hAnsi="Myriad Pro"/>
          <w:color w:val="000000"/>
          <w:sz w:val="20"/>
        </w:rPr>
        <w:t>for all Clients</w:t>
      </w:r>
      <w:r w:rsidR="00134614">
        <w:rPr>
          <w:rFonts w:ascii="Myriad Pro" w:hAnsi="Myriad Pro"/>
          <w:color w:val="000000"/>
          <w:sz w:val="20"/>
        </w:rPr>
        <w:t xml:space="preserve">, who are API </w:t>
      </w:r>
      <w:r w:rsidR="00134614">
        <w:rPr>
          <w:rFonts w:ascii="Myriad Pro" w:hAnsi="Myriad Pro"/>
          <w:color w:val="000000"/>
          <w:sz w:val="20"/>
        </w:rPr>
        <w:lastRenderedPageBreak/>
        <w:t>Users,</w:t>
      </w:r>
      <w:r w:rsidRPr="00FC5470">
        <w:rPr>
          <w:rFonts w:ascii="Myriad Pro" w:hAnsi="Myriad Pro"/>
          <w:color w:val="000000"/>
          <w:sz w:val="20"/>
        </w:rPr>
        <w:t xml:space="preserve"> shall cease and terminate upon termination of such App Hosting Agreement.  If API User </w:t>
      </w:r>
      <w:r w:rsidR="000C0483">
        <w:rPr>
          <w:rFonts w:ascii="Myriad Pro" w:hAnsi="Myriad Pro"/>
          <w:color w:val="000000"/>
          <w:sz w:val="20"/>
        </w:rPr>
        <w:t xml:space="preserve">is not a Client, and then the licenses provided under this API Agreement shall terminate upon termination of this API Agreement. </w:t>
      </w:r>
    </w:p>
    <w:p w14:paraId="6B0F987F" w14:textId="77777777" w:rsidR="00FC6AA8" w:rsidRPr="00FC5470" w:rsidRDefault="00FC6AA8" w:rsidP="000F49BD">
      <w:pPr>
        <w:pStyle w:val="ListParagraph"/>
        <w:spacing w:line="288" w:lineRule="exact"/>
        <w:ind w:right="72"/>
        <w:textAlignment w:val="baseline"/>
        <w:rPr>
          <w:rFonts w:ascii="Myriad Pro" w:hAnsi="Myriad Pro"/>
          <w:color w:val="000000"/>
          <w:sz w:val="20"/>
        </w:rPr>
      </w:pPr>
    </w:p>
    <w:p w14:paraId="0B6B3C3E" w14:textId="0FA35EE1" w:rsidR="00DC61D4" w:rsidRPr="00FC5470" w:rsidRDefault="00041891" w:rsidP="00DA7087">
      <w:pPr>
        <w:pStyle w:val="ListParagraph"/>
        <w:numPr>
          <w:ilvl w:val="0"/>
          <w:numId w:val="18"/>
        </w:numPr>
        <w:spacing w:line="288" w:lineRule="exact"/>
        <w:ind w:right="72"/>
        <w:textAlignment w:val="baseline"/>
        <w:rPr>
          <w:rFonts w:ascii="Myriad Pro" w:hAnsi="Myriad Pro"/>
          <w:color w:val="000000"/>
          <w:sz w:val="20"/>
        </w:rPr>
      </w:pPr>
      <w:r w:rsidRPr="00FC5470">
        <w:rPr>
          <w:rFonts w:ascii="Myriad Pro" w:hAnsi="Myriad Pro"/>
          <w:color w:val="000000"/>
          <w:sz w:val="20"/>
        </w:rPr>
        <w:t>The license</w:t>
      </w:r>
      <w:r w:rsidR="005267E6">
        <w:rPr>
          <w:rFonts w:ascii="Myriad Pro" w:hAnsi="Myriad Pro"/>
          <w:color w:val="000000"/>
          <w:sz w:val="20"/>
        </w:rPr>
        <w:t xml:space="preserve"> and rights conferred herein are</w:t>
      </w:r>
      <w:r w:rsidRPr="00FC5470">
        <w:rPr>
          <w:rFonts w:ascii="Myriad Pro" w:hAnsi="Myriad Pro"/>
          <w:color w:val="000000"/>
          <w:sz w:val="20"/>
        </w:rPr>
        <w:t xml:space="preserve"> </w:t>
      </w:r>
      <w:r w:rsidR="005267E6">
        <w:rPr>
          <w:rFonts w:ascii="Myriad Pro" w:hAnsi="Myriad Pro"/>
          <w:color w:val="000000"/>
          <w:sz w:val="20"/>
        </w:rPr>
        <w:t xml:space="preserve"> </w:t>
      </w:r>
      <w:r w:rsidRPr="00FC5470">
        <w:rPr>
          <w:rFonts w:ascii="Myriad Pro" w:hAnsi="Myriad Pro"/>
          <w:color w:val="000000"/>
          <w:sz w:val="20"/>
        </w:rPr>
        <w:t xml:space="preserve">granted on the condition precedent that API User will access the API solely for the purposes of using </w:t>
      </w:r>
      <w:r w:rsidR="00530CF2">
        <w:rPr>
          <w:rFonts w:ascii="Myriad Pro" w:hAnsi="Myriad Pro"/>
          <w:color w:val="000000"/>
          <w:sz w:val="20"/>
        </w:rPr>
        <w:t>API Data</w:t>
      </w:r>
      <w:r w:rsidRPr="00FC5470">
        <w:rPr>
          <w:rFonts w:ascii="Myriad Pro" w:hAnsi="Myriad Pro"/>
          <w:color w:val="000000"/>
          <w:sz w:val="20"/>
        </w:rPr>
        <w:t xml:space="preserve"> in connection with the zingfit System to make Reservations, purchase any incidental products or services related to such Reservations and/or assist a Client in the marketing or operation of its business. In connection with this foregoing license, API User is additionally authorized to engage in those activities as set forth in the Schedule of Authorized Activities</w:t>
      </w:r>
      <w:r w:rsidRPr="00874BCB">
        <w:rPr>
          <w:rFonts w:ascii="Myriad Pro" w:hAnsi="Myriad Pro"/>
          <w:color w:val="000000"/>
          <w:sz w:val="20"/>
          <w:szCs w:val="20"/>
        </w:rPr>
        <w:t>.</w:t>
      </w:r>
    </w:p>
    <w:p w14:paraId="26A5C748" w14:textId="77777777" w:rsidR="00FC6AA8" w:rsidRPr="00FC5470" w:rsidRDefault="00FC6AA8" w:rsidP="00FC6AA8">
      <w:pPr>
        <w:spacing w:line="288" w:lineRule="exact"/>
        <w:ind w:right="72"/>
        <w:textAlignment w:val="baseline"/>
        <w:rPr>
          <w:rFonts w:ascii="Myriad Pro" w:hAnsi="Myriad Pro"/>
          <w:color w:val="000000"/>
          <w:sz w:val="20"/>
        </w:rPr>
      </w:pPr>
    </w:p>
    <w:p w14:paraId="2278AAB2" w14:textId="77777777" w:rsidR="00EA6EBF" w:rsidRPr="00FC5470" w:rsidRDefault="00041891" w:rsidP="00DA7087">
      <w:pPr>
        <w:pStyle w:val="NoSpacing"/>
        <w:numPr>
          <w:ilvl w:val="0"/>
          <w:numId w:val="17"/>
        </w:numPr>
        <w:ind w:left="360"/>
        <w:rPr>
          <w:rFonts w:ascii="Myriad Pro" w:hAnsi="Myriad Pro"/>
          <w:color w:val="244061"/>
          <w:spacing w:val="1"/>
          <w:sz w:val="20"/>
        </w:rPr>
      </w:pPr>
      <w:r w:rsidRPr="00FC5470">
        <w:rPr>
          <w:rFonts w:ascii="Myriad Pro" w:hAnsi="Myriad Pro"/>
          <w:b/>
          <w:color w:val="000000"/>
          <w:sz w:val="20"/>
        </w:rPr>
        <w:t>Account Registration</w:t>
      </w:r>
    </w:p>
    <w:p w14:paraId="2BF2D11E" w14:textId="2CBA0DE6" w:rsidR="00DC61D4" w:rsidRPr="008A30E2" w:rsidRDefault="009F3A04" w:rsidP="00DA7087">
      <w:pPr>
        <w:pStyle w:val="ListParagraph"/>
        <w:numPr>
          <w:ilvl w:val="0"/>
          <w:numId w:val="21"/>
        </w:numPr>
        <w:spacing w:line="288" w:lineRule="exact"/>
        <w:ind w:right="72"/>
        <w:textAlignment w:val="baseline"/>
        <w:rPr>
          <w:rFonts w:ascii="Myriad Pro" w:hAnsi="Myriad Pro"/>
          <w:color w:val="000000"/>
          <w:sz w:val="20"/>
        </w:rPr>
      </w:pPr>
      <w:r w:rsidRPr="008A30E2">
        <w:rPr>
          <w:rFonts w:ascii="Myriad Pro" w:hAnsi="Myriad Pro"/>
          <w:color w:val="000000"/>
          <w:sz w:val="20"/>
        </w:rPr>
        <w:t>A</w:t>
      </w:r>
      <w:r w:rsidR="00F831A6" w:rsidRPr="008A30E2">
        <w:rPr>
          <w:rFonts w:ascii="Myriad Pro" w:hAnsi="Myriad Pro"/>
          <w:color w:val="000000"/>
          <w:sz w:val="20"/>
        </w:rPr>
        <w:t xml:space="preserve">ll </w:t>
      </w:r>
      <w:r w:rsidR="00863107" w:rsidRPr="008A30E2">
        <w:rPr>
          <w:rFonts w:ascii="Myriad Pro" w:hAnsi="Myriad Pro"/>
          <w:color w:val="000000"/>
          <w:sz w:val="20"/>
        </w:rPr>
        <w:t>API Users</w:t>
      </w:r>
      <w:r w:rsidRPr="008A30E2">
        <w:rPr>
          <w:rFonts w:ascii="Myriad Pro" w:hAnsi="Myriad Pro"/>
          <w:color w:val="000000"/>
          <w:sz w:val="20"/>
        </w:rPr>
        <w:t xml:space="preserve"> – including but not limited to</w:t>
      </w:r>
      <w:r w:rsidR="00F831A6" w:rsidRPr="008A30E2">
        <w:rPr>
          <w:rFonts w:ascii="Myriad Pro" w:hAnsi="Myriad Pro"/>
          <w:color w:val="000000"/>
          <w:sz w:val="20"/>
        </w:rPr>
        <w:t xml:space="preserve"> </w:t>
      </w:r>
      <w:r w:rsidR="00222C17" w:rsidRPr="008A30E2">
        <w:rPr>
          <w:rFonts w:ascii="Myriad Pro" w:hAnsi="Myriad Pro"/>
          <w:color w:val="000000"/>
          <w:sz w:val="20"/>
        </w:rPr>
        <w:t xml:space="preserve">Clients, </w:t>
      </w:r>
      <w:r w:rsidR="00F831A6" w:rsidRPr="008A30E2">
        <w:rPr>
          <w:rFonts w:ascii="Myriad Pro" w:hAnsi="Myriad Pro"/>
          <w:color w:val="000000"/>
          <w:sz w:val="20"/>
        </w:rPr>
        <w:t>Aggregators, API Partners and Third-Party</w:t>
      </w:r>
      <w:r w:rsidRPr="008A30E2">
        <w:rPr>
          <w:rFonts w:ascii="Myriad Pro" w:hAnsi="Myriad Pro"/>
          <w:color w:val="000000"/>
          <w:sz w:val="20"/>
        </w:rPr>
        <w:t xml:space="preserve"> Providers –</w:t>
      </w:r>
      <w:r w:rsidR="00422A3B" w:rsidRPr="008A30E2">
        <w:rPr>
          <w:rFonts w:ascii="Myriad Pro" w:hAnsi="Myriad Pro"/>
          <w:color w:val="000000"/>
          <w:sz w:val="20"/>
        </w:rPr>
        <w:t xml:space="preserve"> must </w:t>
      </w:r>
      <w:r w:rsidR="00F831A6" w:rsidRPr="008A30E2">
        <w:rPr>
          <w:rFonts w:ascii="Myriad Pro" w:hAnsi="Myriad Pro"/>
          <w:color w:val="000000"/>
          <w:sz w:val="20"/>
        </w:rPr>
        <w:t>register for and maintain an API Account with zingfit</w:t>
      </w:r>
      <w:r w:rsidR="00422A3B" w:rsidRPr="008A30E2">
        <w:rPr>
          <w:rFonts w:ascii="Myriad Pro" w:hAnsi="Myriad Pro"/>
          <w:color w:val="000000"/>
          <w:sz w:val="20"/>
        </w:rPr>
        <w:t xml:space="preserve"> to access the API</w:t>
      </w:r>
      <w:r w:rsidR="00F831A6" w:rsidRPr="008A30E2">
        <w:rPr>
          <w:rFonts w:ascii="Myriad Pro" w:hAnsi="Myriad Pro"/>
          <w:color w:val="000000"/>
          <w:sz w:val="20"/>
        </w:rPr>
        <w:t>.</w:t>
      </w:r>
      <w:r w:rsidR="00422A3B" w:rsidRPr="008A30E2">
        <w:rPr>
          <w:rFonts w:ascii="Myriad Pro" w:hAnsi="Myriad Pro"/>
          <w:color w:val="000000"/>
          <w:sz w:val="20"/>
        </w:rPr>
        <w:t xml:space="preserve">  Any Person </w:t>
      </w:r>
      <w:r w:rsidR="000B17DC" w:rsidRPr="008A30E2">
        <w:rPr>
          <w:rFonts w:ascii="Myriad Pro" w:hAnsi="Myriad Pro"/>
          <w:color w:val="000000"/>
          <w:sz w:val="20"/>
        </w:rPr>
        <w:t xml:space="preserve">who wishes to access the API must </w:t>
      </w:r>
      <w:r w:rsidR="00422A3B" w:rsidRPr="008A30E2">
        <w:rPr>
          <w:rFonts w:ascii="Myriad Pro" w:hAnsi="Myriad Pro"/>
          <w:color w:val="000000"/>
          <w:sz w:val="20"/>
        </w:rPr>
        <w:t xml:space="preserve">duly </w:t>
      </w:r>
      <w:r w:rsidR="000B17DC" w:rsidRPr="008A30E2">
        <w:rPr>
          <w:rFonts w:ascii="Myriad Pro" w:hAnsi="Myriad Pro"/>
          <w:color w:val="000000"/>
          <w:sz w:val="20"/>
        </w:rPr>
        <w:t>execute this API Agreement</w:t>
      </w:r>
      <w:r w:rsidR="00134614">
        <w:rPr>
          <w:rFonts w:ascii="Myriad Pro" w:hAnsi="Myriad Pro"/>
          <w:color w:val="000000"/>
          <w:sz w:val="20"/>
        </w:rPr>
        <w:t xml:space="preserve"> (or in the case of a Third-Party Provider, such Person must execute a </w:t>
      </w:r>
      <w:r w:rsidR="000A572D">
        <w:rPr>
          <w:rFonts w:ascii="Myriad Pro" w:hAnsi="Myriad Pro"/>
          <w:color w:val="000000"/>
          <w:sz w:val="20"/>
        </w:rPr>
        <w:t>Third Party Data Processing Agreement</w:t>
      </w:r>
      <w:r w:rsidR="00134614">
        <w:rPr>
          <w:rFonts w:ascii="Myriad Pro" w:hAnsi="Myriad Pro"/>
          <w:color w:val="000000"/>
          <w:sz w:val="20"/>
        </w:rPr>
        <w:t>)</w:t>
      </w:r>
      <w:r w:rsidR="000B17DC" w:rsidRPr="008A30E2">
        <w:rPr>
          <w:rFonts w:ascii="Myriad Pro" w:hAnsi="Myriad Pro"/>
          <w:color w:val="000000"/>
          <w:sz w:val="20"/>
        </w:rPr>
        <w:t xml:space="preserve"> and </w:t>
      </w:r>
      <w:r w:rsidR="00422A3B" w:rsidRPr="008A30E2">
        <w:rPr>
          <w:rFonts w:ascii="Myriad Pro" w:hAnsi="Myriad Pro"/>
          <w:color w:val="000000"/>
          <w:sz w:val="20"/>
        </w:rPr>
        <w:t xml:space="preserve">accurately provide such </w:t>
      </w:r>
      <w:r w:rsidR="000B17DC" w:rsidRPr="008A30E2">
        <w:rPr>
          <w:rFonts w:ascii="Myriad Pro" w:hAnsi="Myriad Pro"/>
          <w:color w:val="000000"/>
          <w:sz w:val="20"/>
        </w:rPr>
        <w:t xml:space="preserve">information </w:t>
      </w:r>
      <w:r w:rsidR="00422A3B" w:rsidRPr="008A30E2">
        <w:rPr>
          <w:rFonts w:ascii="Myriad Pro" w:hAnsi="Myriad Pro"/>
          <w:color w:val="000000"/>
          <w:sz w:val="20"/>
        </w:rPr>
        <w:t>as requested in this API Agreement</w:t>
      </w:r>
      <w:r w:rsidR="00134614">
        <w:rPr>
          <w:rFonts w:ascii="Myriad Pro" w:hAnsi="Myriad Pro"/>
          <w:color w:val="000000"/>
          <w:sz w:val="20"/>
        </w:rPr>
        <w:t xml:space="preserve"> or such </w:t>
      </w:r>
      <w:r w:rsidR="000A572D">
        <w:rPr>
          <w:rFonts w:ascii="Myriad Pro" w:hAnsi="Myriad Pro"/>
          <w:color w:val="000000"/>
          <w:sz w:val="20"/>
        </w:rPr>
        <w:t>Third Party Data Processing Agreement</w:t>
      </w:r>
      <w:r w:rsidR="000B17DC" w:rsidRPr="008A30E2">
        <w:rPr>
          <w:rFonts w:ascii="Myriad Pro" w:hAnsi="Myriad Pro"/>
          <w:color w:val="000000"/>
          <w:sz w:val="20"/>
        </w:rPr>
        <w:t xml:space="preserve">.  </w:t>
      </w:r>
      <w:r w:rsidR="00422A3B" w:rsidRPr="008A30E2">
        <w:rPr>
          <w:rFonts w:ascii="Myriad Pro" w:hAnsi="Myriad Pro"/>
          <w:color w:val="000000"/>
          <w:sz w:val="20"/>
        </w:rPr>
        <w:t xml:space="preserve">Note, </w:t>
      </w:r>
      <w:r w:rsidR="007210EF">
        <w:rPr>
          <w:rFonts w:ascii="Myriad Pro" w:hAnsi="Myriad Pro"/>
          <w:color w:val="000000"/>
          <w:sz w:val="20"/>
        </w:rPr>
        <w:t xml:space="preserve">each </w:t>
      </w:r>
      <w:r w:rsidR="000B17DC" w:rsidRPr="008A30E2">
        <w:rPr>
          <w:rFonts w:ascii="Myriad Pro" w:hAnsi="Myriad Pro"/>
          <w:color w:val="000000"/>
          <w:sz w:val="20"/>
        </w:rPr>
        <w:t>Client</w:t>
      </w:r>
      <w:r w:rsidR="00422A3B" w:rsidRPr="008A30E2">
        <w:rPr>
          <w:rFonts w:ascii="Myriad Pro" w:hAnsi="Myriad Pro"/>
          <w:color w:val="000000"/>
          <w:sz w:val="20"/>
        </w:rPr>
        <w:t xml:space="preserve"> will be deemed to “duly execute this API Agreement” by executing </w:t>
      </w:r>
      <w:r w:rsidR="000B17DC" w:rsidRPr="008A30E2">
        <w:rPr>
          <w:rFonts w:ascii="Myriad Pro" w:hAnsi="Myriad Pro"/>
          <w:color w:val="000000"/>
          <w:sz w:val="20"/>
        </w:rPr>
        <w:t>the App Hosting Agreement</w:t>
      </w:r>
      <w:r w:rsidR="00422A3B" w:rsidRPr="008A30E2">
        <w:rPr>
          <w:rFonts w:ascii="Myriad Pro" w:hAnsi="Myriad Pro"/>
          <w:color w:val="000000"/>
          <w:sz w:val="20"/>
        </w:rPr>
        <w:t xml:space="preserve"> (i.e., the terms of th</w:t>
      </w:r>
      <w:r w:rsidR="00F47673">
        <w:rPr>
          <w:rFonts w:ascii="Myriad Pro" w:hAnsi="Myriad Pro"/>
          <w:color w:val="000000"/>
          <w:sz w:val="20"/>
        </w:rPr>
        <w:t>is</w:t>
      </w:r>
      <w:r w:rsidR="00422A3B" w:rsidRPr="008A30E2">
        <w:rPr>
          <w:rFonts w:ascii="Myriad Pro" w:hAnsi="Myriad Pro"/>
          <w:color w:val="000000"/>
          <w:sz w:val="20"/>
        </w:rPr>
        <w:t xml:space="preserve"> API Agreement are </w:t>
      </w:r>
      <w:r w:rsidR="00F47673">
        <w:rPr>
          <w:rFonts w:ascii="Myriad Pro" w:hAnsi="Myriad Pro"/>
          <w:color w:val="000000"/>
          <w:sz w:val="20"/>
        </w:rPr>
        <w:t>i</w:t>
      </w:r>
      <w:r w:rsidR="00422A3B" w:rsidRPr="008A30E2">
        <w:rPr>
          <w:rFonts w:ascii="Myriad Pro" w:hAnsi="Myriad Pro"/>
          <w:color w:val="000000"/>
          <w:sz w:val="20"/>
        </w:rPr>
        <w:t>ncorporated into the terms of the App Hosting Agreement</w:t>
      </w:r>
      <w:r w:rsidR="00EE26BB">
        <w:rPr>
          <w:rFonts w:ascii="Myriad Pro" w:hAnsi="Myriad Pro"/>
          <w:color w:val="000000"/>
          <w:sz w:val="20"/>
        </w:rPr>
        <w:t>)</w:t>
      </w:r>
      <w:r w:rsidR="007210EF">
        <w:rPr>
          <w:rFonts w:ascii="Myriad Pro" w:hAnsi="Myriad Pro"/>
          <w:color w:val="000000"/>
          <w:sz w:val="20"/>
        </w:rPr>
        <w:t xml:space="preserve">, and each Third-Party Provider will be deemed to </w:t>
      </w:r>
      <w:r w:rsidR="00EE26BB" w:rsidRPr="008A30E2">
        <w:rPr>
          <w:rFonts w:ascii="Myriad Pro" w:hAnsi="Myriad Pro"/>
          <w:color w:val="000000"/>
          <w:sz w:val="20"/>
        </w:rPr>
        <w:t xml:space="preserve">“duly execute this API Agreement” </w:t>
      </w:r>
      <w:r w:rsidR="007210EF">
        <w:rPr>
          <w:rFonts w:ascii="Myriad Pro" w:hAnsi="Myriad Pro"/>
          <w:color w:val="000000"/>
          <w:sz w:val="20"/>
        </w:rPr>
        <w:t xml:space="preserve">by executing a </w:t>
      </w:r>
      <w:r w:rsidR="000A572D">
        <w:rPr>
          <w:rFonts w:ascii="Myriad Pro" w:hAnsi="Myriad Pro"/>
          <w:color w:val="000000"/>
          <w:sz w:val="20"/>
        </w:rPr>
        <w:t>Third Party Data Processing Agreement</w:t>
      </w:r>
      <w:r w:rsidR="00EE26BB">
        <w:rPr>
          <w:rFonts w:ascii="Myriad Pro" w:hAnsi="Myriad Pro"/>
          <w:color w:val="000000"/>
          <w:sz w:val="20"/>
        </w:rPr>
        <w:t xml:space="preserve"> </w:t>
      </w:r>
      <w:r w:rsidR="00EE26BB" w:rsidRPr="008A30E2">
        <w:rPr>
          <w:rFonts w:ascii="Myriad Pro" w:hAnsi="Myriad Pro"/>
          <w:color w:val="000000"/>
          <w:sz w:val="20"/>
        </w:rPr>
        <w:t>(i.e., the terms of th</w:t>
      </w:r>
      <w:r w:rsidR="00EE26BB">
        <w:rPr>
          <w:rFonts w:ascii="Myriad Pro" w:hAnsi="Myriad Pro"/>
          <w:color w:val="000000"/>
          <w:sz w:val="20"/>
        </w:rPr>
        <w:t>is</w:t>
      </w:r>
      <w:r w:rsidR="00EE26BB" w:rsidRPr="008A30E2">
        <w:rPr>
          <w:rFonts w:ascii="Myriad Pro" w:hAnsi="Myriad Pro"/>
          <w:color w:val="000000"/>
          <w:sz w:val="20"/>
        </w:rPr>
        <w:t xml:space="preserve"> API Agreement are </w:t>
      </w:r>
      <w:r w:rsidR="00EE26BB">
        <w:rPr>
          <w:rFonts w:ascii="Myriad Pro" w:hAnsi="Myriad Pro"/>
          <w:color w:val="000000"/>
          <w:sz w:val="20"/>
        </w:rPr>
        <w:t>i</w:t>
      </w:r>
      <w:r w:rsidR="00EE26BB" w:rsidRPr="008A30E2">
        <w:rPr>
          <w:rFonts w:ascii="Myriad Pro" w:hAnsi="Myriad Pro"/>
          <w:color w:val="000000"/>
          <w:sz w:val="20"/>
        </w:rPr>
        <w:t>ncorporated into the terms of the</w:t>
      </w:r>
      <w:r w:rsidR="00EE26BB">
        <w:rPr>
          <w:rFonts w:ascii="Myriad Pro" w:hAnsi="Myriad Pro"/>
          <w:color w:val="000000"/>
          <w:sz w:val="20"/>
        </w:rPr>
        <w:t xml:space="preserve"> </w:t>
      </w:r>
      <w:r w:rsidR="000A572D">
        <w:rPr>
          <w:rFonts w:ascii="Myriad Pro" w:hAnsi="Myriad Pro"/>
          <w:color w:val="000000"/>
          <w:sz w:val="20"/>
        </w:rPr>
        <w:t>Third Party Data Processing Agreement</w:t>
      </w:r>
      <w:r w:rsidR="00EE26BB">
        <w:rPr>
          <w:rFonts w:ascii="Myriad Pro" w:hAnsi="Myriad Pro"/>
          <w:color w:val="000000"/>
          <w:sz w:val="20"/>
        </w:rPr>
        <w:t>)</w:t>
      </w:r>
      <w:r w:rsidR="000B17DC" w:rsidRPr="008A30E2">
        <w:rPr>
          <w:rFonts w:ascii="Myriad Pro" w:hAnsi="Myriad Pro"/>
          <w:color w:val="000000"/>
          <w:sz w:val="20"/>
        </w:rPr>
        <w:t>.</w:t>
      </w:r>
    </w:p>
    <w:p w14:paraId="7786C1E4" w14:textId="77777777" w:rsidR="000B17DC" w:rsidRPr="009F3A04" w:rsidRDefault="000B17DC" w:rsidP="000B17DC">
      <w:pPr>
        <w:pStyle w:val="NoSpacing"/>
        <w:rPr>
          <w:rFonts w:ascii="Myriad Pro" w:hAnsi="Myriad Pro"/>
          <w:spacing w:val="1"/>
          <w:sz w:val="20"/>
          <w:szCs w:val="20"/>
        </w:rPr>
      </w:pPr>
    </w:p>
    <w:p w14:paraId="354E471E" w14:textId="0F1A71B8" w:rsidR="000B17DC" w:rsidRPr="009F3A04" w:rsidRDefault="000B17DC" w:rsidP="00DA7087">
      <w:pPr>
        <w:pStyle w:val="ListParagraph"/>
        <w:numPr>
          <w:ilvl w:val="0"/>
          <w:numId w:val="21"/>
        </w:numPr>
        <w:spacing w:line="288" w:lineRule="exact"/>
        <w:ind w:right="72"/>
        <w:textAlignment w:val="baseline"/>
        <w:rPr>
          <w:rFonts w:ascii="Myriad Pro" w:hAnsi="Myriad Pro"/>
          <w:color w:val="000000"/>
          <w:sz w:val="20"/>
        </w:rPr>
      </w:pPr>
      <w:r w:rsidRPr="008A30E2">
        <w:rPr>
          <w:rFonts w:ascii="Myriad Pro" w:hAnsi="Myriad Pro"/>
          <w:color w:val="000000"/>
          <w:sz w:val="20"/>
        </w:rPr>
        <w:t xml:space="preserve">API User is solely responsible for all activity that occurs under API User’s API Account, including API User’s login credentials. API User agrees not to provide information regarding API User’s API Account to any </w:t>
      </w:r>
      <w:r w:rsidR="008A30E2" w:rsidRPr="008A30E2">
        <w:rPr>
          <w:rFonts w:ascii="Myriad Pro" w:hAnsi="Myriad Pro"/>
          <w:color w:val="000000"/>
          <w:sz w:val="20"/>
        </w:rPr>
        <w:t>P</w:t>
      </w:r>
      <w:r w:rsidRPr="008A30E2">
        <w:rPr>
          <w:rFonts w:ascii="Myriad Pro" w:hAnsi="Myriad Pro"/>
          <w:color w:val="000000"/>
          <w:sz w:val="20"/>
        </w:rPr>
        <w:t xml:space="preserve">erson. API User agrees to notify zingfit </w:t>
      </w:r>
      <w:r w:rsidR="00BC3E63">
        <w:rPr>
          <w:rFonts w:ascii="Myriad Pro" w:hAnsi="Myriad Pro"/>
          <w:color w:val="000000"/>
          <w:sz w:val="20"/>
        </w:rPr>
        <w:t>with 24 hours</w:t>
      </w:r>
      <w:r w:rsidRPr="008A30E2">
        <w:rPr>
          <w:rFonts w:ascii="Myriad Pro" w:hAnsi="Myriad Pro"/>
          <w:color w:val="000000"/>
          <w:sz w:val="20"/>
        </w:rPr>
        <w:t xml:space="preserve"> </w:t>
      </w:r>
      <w:r w:rsidRPr="009F3A04">
        <w:rPr>
          <w:rFonts w:ascii="Myriad Pro" w:hAnsi="Myriad Pro"/>
          <w:color w:val="000000"/>
          <w:sz w:val="20"/>
        </w:rPr>
        <w:t>of any unauthorized access to API User’s API Account, the API or the zingfit System, of which API User becomes aware.</w:t>
      </w:r>
    </w:p>
    <w:p w14:paraId="0BFA49E0" w14:textId="102683DA" w:rsidR="00FC6AA8" w:rsidRPr="009F3A04" w:rsidRDefault="00FC6AA8" w:rsidP="009F3A04">
      <w:pPr>
        <w:pStyle w:val="ListParagraph"/>
        <w:spacing w:line="288" w:lineRule="exact"/>
        <w:ind w:left="360" w:right="72"/>
        <w:textAlignment w:val="baseline"/>
        <w:rPr>
          <w:rFonts w:ascii="Myriad Pro" w:hAnsi="Myriad Pro"/>
          <w:color w:val="000000"/>
          <w:sz w:val="20"/>
        </w:rPr>
      </w:pPr>
    </w:p>
    <w:p w14:paraId="1434CA8A" w14:textId="019F27AB" w:rsidR="005033FD" w:rsidRPr="005033FD" w:rsidRDefault="005033FD" w:rsidP="00DA7087">
      <w:pPr>
        <w:pStyle w:val="ListParagraph"/>
        <w:numPr>
          <w:ilvl w:val="0"/>
          <w:numId w:val="17"/>
        </w:numPr>
        <w:spacing w:line="288" w:lineRule="exact"/>
        <w:ind w:left="360" w:right="72"/>
        <w:textAlignment w:val="baseline"/>
        <w:rPr>
          <w:rFonts w:ascii="Myriad Pro" w:hAnsi="Myriad Pro"/>
          <w:b/>
          <w:color w:val="000000"/>
          <w:sz w:val="20"/>
          <w:szCs w:val="20"/>
        </w:rPr>
      </w:pPr>
      <w:r w:rsidRPr="005033FD">
        <w:rPr>
          <w:rFonts w:ascii="Myriad Pro" w:hAnsi="Myriad Pro"/>
          <w:b/>
          <w:color w:val="000000"/>
          <w:sz w:val="20"/>
          <w:szCs w:val="20"/>
        </w:rPr>
        <w:t>API Docs Access</w:t>
      </w:r>
    </w:p>
    <w:p w14:paraId="51C16AD1" w14:textId="155757A8" w:rsidR="005033FD" w:rsidRDefault="005033FD" w:rsidP="005033FD">
      <w:pPr>
        <w:spacing w:line="288" w:lineRule="exact"/>
        <w:ind w:left="360" w:right="72"/>
        <w:textAlignment w:val="baseline"/>
        <w:rPr>
          <w:rFonts w:ascii="Myriad Pro" w:hAnsi="Myriad Pro"/>
          <w:color w:val="000000"/>
          <w:sz w:val="20"/>
          <w:szCs w:val="20"/>
        </w:rPr>
      </w:pPr>
    </w:p>
    <w:p w14:paraId="52CA791C" w14:textId="6C91F3FF" w:rsidR="005033FD" w:rsidRPr="008A30E2" w:rsidRDefault="007D0B50" w:rsidP="00DA7087">
      <w:pPr>
        <w:pStyle w:val="ListParagraph"/>
        <w:numPr>
          <w:ilvl w:val="0"/>
          <w:numId w:val="22"/>
        </w:numPr>
        <w:spacing w:line="288" w:lineRule="exact"/>
        <w:ind w:right="72"/>
        <w:textAlignment w:val="baseline"/>
        <w:rPr>
          <w:rFonts w:ascii="Myriad Pro" w:hAnsi="Myriad Pro"/>
          <w:color w:val="000000"/>
          <w:sz w:val="20"/>
        </w:rPr>
      </w:pPr>
      <w:r>
        <w:rPr>
          <w:rFonts w:ascii="Myriad Pro" w:hAnsi="Myriad Pro"/>
          <w:color w:val="000000"/>
          <w:sz w:val="20"/>
        </w:rPr>
        <w:t xml:space="preserve">The </w:t>
      </w:r>
      <w:r w:rsidR="005033FD" w:rsidRPr="008A30E2">
        <w:rPr>
          <w:rFonts w:ascii="Myriad Pro" w:hAnsi="Myriad Pro"/>
          <w:color w:val="000000"/>
          <w:sz w:val="20"/>
        </w:rPr>
        <w:t xml:space="preserve">API </w:t>
      </w:r>
      <w:r>
        <w:rPr>
          <w:rFonts w:ascii="Myriad Pro" w:hAnsi="Myriad Pro"/>
          <w:color w:val="000000"/>
          <w:sz w:val="20"/>
        </w:rPr>
        <w:t>D</w:t>
      </w:r>
      <w:r w:rsidR="005033FD" w:rsidRPr="008A30E2">
        <w:rPr>
          <w:rFonts w:ascii="Myriad Pro" w:hAnsi="Myriad Pro"/>
          <w:color w:val="000000"/>
          <w:sz w:val="20"/>
        </w:rPr>
        <w:t>ocs</w:t>
      </w:r>
      <w:r w:rsidR="008A30E2">
        <w:rPr>
          <w:rFonts w:ascii="Myriad Pro" w:hAnsi="Myriad Pro"/>
          <w:color w:val="000000"/>
          <w:sz w:val="20"/>
        </w:rPr>
        <w:t xml:space="preserve"> constitute Confidential Information</w:t>
      </w:r>
      <w:r w:rsidR="007210EF">
        <w:rPr>
          <w:rFonts w:ascii="Myriad Pro" w:hAnsi="Myriad Pro"/>
          <w:color w:val="000000"/>
          <w:sz w:val="20"/>
        </w:rPr>
        <w:t xml:space="preserve"> and</w:t>
      </w:r>
      <w:r w:rsidR="008A30E2">
        <w:rPr>
          <w:rFonts w:ascii="Myriad Pro" w:hAnsi="Myriad Pro"/>
          <w:color w:val="000000"/>
          <w:sz w:val="20"/>
        </w:rPr>
        <w:t xml:space="preserve"> </w:t>
      </w:r>
      <w:r w:rsidR="005033FD" w:rsidRPr="008A30E2">
        <w:rPr>
          <w:rFonts w:ascii="Myriad Pro" w:hAnsi="Myriad Pro"/>
          <w:color w:val="000000"/>
          <w:sz w:val="20"/>
        </w:rPr>
        <w:t xml:space="preserve">intellectual property of </w:t>
      </w:r>
      <w:r w:rsidR="008A30E2">
        <w:rPr>
          <w:rFonts w:ascii="Myriad Pro" w:hAnsi="Myriad Pro"/>
          <w:color w:val="000000"/>
          <w:sz w:val="20"/>
        </w:rPr>
        <w:t>zingfit</w:t>
      </w:r>
      <w:r w:rsidR="005033FD" w:rsidRPr="008A30E2">
        <w:rPr>
          <w:rFonts w:ascii="Myriad Pro" w:hAnsi="Myriad Pro"/>
          <w:color w:val="000000"/>
          <w:sz w:val="20"/>
        </w:rPr>
        <w:t xml:space="preserve">.  Clients may request access to the API Docs and share the API Docs with its </w:t>
      </w:r>
      <w:r>
        <w:rPr>
          <w:rFonts w:ascii="Myriad Pro" w:hAnsi="Myriad Pro"/>
          <w:color w:val="000000"/>
          <w:sz w:val="20"/>
        </w:rPr>
        <w:t xml:space="preserve">Third-Party Providers </w:t>
      </w:r>
      <w:r w:rsidR="005033FD" w:rsidRPr="008A30E2">
        <w:rPr>
          <w:rFonts w:ascii="Myriad Pro" w:hAnsi="Myriad Pro"/>
          <w:color w:val="000000"/>
          <w:sz w:val="20"/>
        </w:rPr>
        <w:t xml:space="preserve"> </w:t>
      </w:r>
      <w:r w:rsidR="008A30E2" w:rsidRPr="008A30E2">
        <w:rPr>
          <w:rFonts w:ascii="Myriad Pro" w:hAnsi="Myriad Pro"/>
          <w:color w:val="000000"/>
          <w:sz w:val="20"/>
        </w:rPr>
        <w:t>only</w:t>
      </w:r>
      <w:r w:rsidR="00BB39D0">
        <w:rPr>
          <w:rFonts w:ascii="Myriad Pro" w:hAnsi="Myriad Pro"/>
          <w:color w:val="000000"/>
          <w:sz w:val="20"/>
        </w:rPr>
        <w:t xml:space="preserve"> according to the co</w:t>
      </w:r>
      <w:r w:rsidR="005033FD" w:rsidRPr="008A30E2">
        <w:rPr>
          <w:rFonts w:ascii="Myriad Pro" w:hAnsi="Myriad Pro"/>
          <w:color w:val="000000"/>
          <w:sz w:val="20"/>
        </w:rPr>
        <w:t>nfidentiality provisions</w:t>
      </w:r>
      <w:r w:rsidR="00BB39D0">
        <w:rPr>
          <w:rFonts w:ascii="Myriad Pro" w:hAnsi="Myriad Pro"/>
          <w:color w:val="000000"/>
          <w:sz w:val="20"/>
        </w:rPr>
        <w:t xml:space="preserve"> of this API Agreement</w:t>
      </w:r>
      <w:r w:rsidR="005033FD" w:rsidRPr="008A30E2">
        <w:rPr>
          <w:rFonts w:ascii="Myriad Pro" w:hAnsi="Myriad Pro"/>
          <w:color w:val="000000"/>
          <w:sz w:val="20"/>
        </w:rPr>
        <w:t xml:space="preserve">.  </w:t>
      </w:r>
    </w:p>
    <w:p w14:paraId="70B44140" w14:textId="4E382863" w:rsidR="005033FD" w:rsidRPr="008A30E2" w:rsidRDefault="005033FD" w:rsidP="008A30E2">
      <w:pPr>
        <w:pStyle w:val="ListParagraph"/>
        <w:spacing w:line="288" w:lineRule="exact"/>
        <w:ind w:right="72"/>
        <w:textAlignment w:val="baseline"/>
        <w:rPr>
          <w:rFonts w:ascii="Myriad Pro" w:hAnsi="Myriad Pro"/>
          <w:color w:val="000000"/>
          <w:sz w:val="20"/>
        </w:rPr>
      </w:pPr>
    </w:p>
    <w:p w14:paraId="5B724CC8" w14:textId="097B9A96" w:rsidR="005033FD" w:rsidRPr="008A30E2" w:rsidRDefault="005033FD" w:rsidP="00DA7087">
      <w:pPr>
        <w:pStyle w:val="ListParagraph"/>
        <w:numPr>
          <w:ilvl w:val="0"/>
          <w:numId w:val="22"/>
        </w:numPr>
        <w:spacing w:line="288" w:lineRule="exact"/>
        <w:ind w:right="72"/>
        <w:textAlignment w:val="baseline"/>
        <w:rPr>
          <w:rFonts w:ascii="Myriad Pro" w:hAnsi="Myriad Pro"/>
          <w:color w:val="000000"/>
          <w:sz w:val="20"/>
        </w:rPr>
      </w:pPr>
      <w:r w:rsidRPr="008A30E2">
        <w:rPr>
          <w:rFonts w:ascii="Myriad Pro" w:hAnsi="Myriad Pro"/>
          <w:color w:val="000000"/>
          <w:sz w:val="20"/>
        </w:rPr>
        <w:t xml:space="preserve">Aggregators and API </w:t>
      </w:r>
      <w:r w:rsidR="00427FDD">
        <w:rPr>
          <w:rFonts w:ascii="Myriad Pro" w:hAnsi="Myriad Pro"/>
          <w:color w:val="000000"/>
          <w:sz w:val="20"/>
        </w:rPr>
        <w:t>Users</w:t>
      </w:r>
      <w:r w:rsidR="00427FDD" w:rsidRPr="008A30E2">
        <w:rPr>
          <w:rFonts w:ascii="Myriad Pro" w:hAnsi="Myriad Pro"/>
          <w:color w:val="000000"/>
          <w:sz w:val="20"/>
        </w:rPr>
        <w:t xml:space="preserve"> </w:t>
      </w:r>
      <w:r w:rsidRPr="008A30E2">
        <w:rPr>
          <w:rFonts w:ascii="Myriad Pro" w:hAnsi="Myriad Pro"/>
          <w:color w:val="000000"/>
          <w:sz w:val="20"/>
        </w:rPr>
        <w:t>must execute a Non-disclosure Agreement in order to access API Docs.</w:t>
      </w:r>
    </w:p>
    <w:p w14:paraId="1CBAAEB6" w14:textId="77777777" w:rsidR="005033FD" w:rsidRPr="005033FD" w:rsidRDefault="005033FD" w:rsidP="005033FD">
      <w:pPr>
        <w:spacing w:line="288" w:lineRule="exact"/>
        <w:ind w:left="360" w:right="72"/>
        <w:textAlignment w:val="baseline"/>
        <w:rPr>
          <w:rFonts w:ascii="Myriad Pro" w:hAnsi="Myriad Pro"/>
          <w:color w:val="000000"/>
          <w:sz w:val="20"/>
          <w:szCs w:val="20"/>
        </w:rPr>
      </w:pPr>
    </w:p>
    <w:p w14:paraId="309D0BDA" w14:textId="38AE5D0F" w:rsidR="000B17DC" w:rsidRPr="00874BCB" w:rsidRDefault="000B17DC" w:rsidP="00DA7087">
      <w:pPr>
        <w:pStyle w:val="ListParagraph"/>
        <w:numPr>
          <w:ilvl w:val="0"/>
          <w:numId w:val="17"/>
        </w:numPr>
        <w:spacing w:line="288" w:lineRule="exact"/>
        <w:ind w:left="360" w:right="72"/>
        <w:textAlignment w:val="baseline"/>
        <w:rPr>
          <w:rFonts w:ascii="Myriad Pro" w:hAnsi="Myriad Pro"/>
          <w:color w:val="000000"/>
          <w:sz w:val="20"/>
          <w:szCs w:val="20"/>
        </w:rPr>
      </w:pPr>
      <w:r>
        <w:rPr>
          <w:rFonts w:ascii="Myriad Pro" w:hAnsi="Myriad Pro"/>
          <w:b/>
          <w:color w:val="244061"/>
          <w:spacing w:val="1"/>
          <w:sz w:val="20"/>
          <w:szCs w:val="20"/>
        </w:rPr>
        <w:t>OAuth App</w:t>
      </w:r>
      <w:r w:rsidR="00461A92">
        <w:rPr>
          <w:rFonts w:ascii="Myriad Pro" w:hAnsi="Myriad Pro"/>
          <w:b/>
          <w:color w:val="244061"/>
          <w:spacing w:val="1"/>
          <w:sz w:val="20"/>
          <w:szCs w:val="20"/>
        </w:rPr>
        <w:t xml:space="preserve"> Access</w:t>
      </w:r>
    </w:p>
    <w:p w14:paraId="022078D6" w14:textId="77777777" w:rsidR="000B17DC" w:rsidRDefault="000B17DC" w:rsidP="000B17DC">
      <w:pPr>
        <w:spacing w:line="288" w:lineRule="exact"/>
        <w:ind w:left="360" w:right="-10"/>
        <w:textAlignment w:val="baseline"/>
        <w:rPr>
          <w:rFonts w:ascii="Myriad Pro" w:hAnsi="Myriad Pro"/>
          <w:color w:val="000000"/>
          <w:sz w:val="20"/>
          <w:szCs w:val="20"/>
        </w:rPr>
      </w:pPr>
    </w:p>
    <w:p w14:paraId="4C3AB6E3" w14:textId="5E8469B4" w:rsidR="00564533" w:rsidRDefault="00461A92" w:rsidP="00DA7087">
      <w:pPr>
        <w:pStyle w:val="ListParagraph"/>
        <w:numPr>
          <w:ilvl w:val="0"/>
          <w:numId w:val="25"/>
        </w:numPr>
        <w:spacing w:line="288" w:lineRule="exact"/>
        <w:ind w:right="-10"/>
        <w:textAlignment w:val="baseline"/>
        <w:rPr>
          <w:rFonts w:ascii="Myriad Pro" w:hAnsi="Myriad Pro"/>
          <w:color w:val="000000"/>
          <w:sz w:val="20"/>
          <w:szCs w:val="20"/>
        </w:rPr>
      </w:pPr>
      <w:r w:rsidRPr="00423A40">
        <w:rPr>
          <w:rFonts w:ascii="Myriad Pro" w:hAnsi="Myriad Pro"/>
          <w:color w:val="000000"/>
          <w:sz w:val="20"/>
          <w:szCs w:val="20"/>
        </w:rPr>
        <w:t>Access to the API is granted via OAuth Apps</w:t>
      </w:r>
      <w:r w:rsidR="00771B36">
        <w:rPr>
          <w:rFonts w:ascii="Myriad Pro" w:hAnsi="Myriad Pro"/>
          <w:color w:val="000000"/>
          <w:sz w:val="20"/>
          <w:szCs w:val="20"/>
        </w:rPr>
        <w:t>, which allow an API User to access only certain parts of the API that correspond to a particular OAuth App</w:t>
      </w:r>
      <w:r w:rsidRPr="00423A40">
        <w:rPr>
          <w:rFonts w:ascii="Myriad Pro" w:hAnsi="Myriad Pro"/>
          <w:color w:val="000000"/>
          <w:sz w:val="20"/>
          <w:szCs w:val="20"/>
        </w:rPr>
        <w:t xml:space="preserve">.  </w:t>
      </w:r>
      <w:r w:rsidR="00564533" w:rsidRPr="00423A40">
        <w:rPr>
          <w:rFonts w:ascii="Myriad Pro" w:hAnsi="Myriad Pro"/>
          <w:color w:val="000000"/>
          <w:sz w:val="20"/>
          <w:szCs w:val="20"/>
        </w:rPr>
        <w:t>Each OAuth Apps is designed for a specific purpose and provides selective access to  one or more specific API end-points and underlying data. For example,  an “Independent Developer OAuth App” provides broad access to the API so as to permit development of a mobile app while the “Reporting OAuth APP” grants exclusive access to Consumer data with attendance and purchase history.</w:t>
      </w:r>
    </w:p>
    <w:p w14:paraId="18D7F59C" w14:textId="77777777" w:rsidR="00564533" w:rsidRDefault="00564533" w:rsidP="00564533">
      <w:pPr>
        <w:pStyle w:val="ListParagraph"/>
        <w:spacing w:line="288" w:lineRule="exact"/>
        <w:ind w:right="-10"/>
        <w:textAlignment w:val="baseline"/>
        <w:rPr>
          <w:rFonts w:ascii="Myriad Pro" w:hAnsi="Myriad Pro"/>
          <w:color w:val="000000"/>
          <w:sz w:val="20"/>
          <w:szCs w:val="20"/>
        </w:rPr>
      </w:pPr>
    </w:p>
    <w:p w14:paraId="6F280EA7" w14:textId="1A55A3E5" w:rsidR="00461A92" w:rsidRPr="00423A40" w:rsidRDefault="00863107" w:rsidP="00DA7087">
      <w:pPr>
        <w:pStyle w:val="ListParagraph"/>
        <w:numPr>
          <w:ilvl w:val="0"/>
          <w:numId w:val="25"/>
        </w:numPr>
        <w:spacing w:line="288" w:lineRule="exact"/>
        <w:ind w:right="-10"/>
        <w:textAlignment w:val="baseline"/>
        <w:rPr>
          <w:rFonts w:ascii="Myriad Pro" w:hAnsi="Myriad Pro"/>
          <w:color w:val="000000"/>
          <w:sz w:val="20"/>
          <w:szCs w:val="20"/>
        </w:rPr>
      </w:pPr>
      <w:r w:rsidRPr="00423A40">
        <w:rPr>
          <w:rFonts w:ascii="Myriad Pro" w:hAnsi="Myriad Pro"/>
          <w:color w:val="000000"/>
          <w:sz w:val="20"/>
          <w:szCs w:val="20"/>
        </w:rPr>
        <w:lastRenderedPageBreak/>
        <w:t xml:space="preserve">Each </w:t>
      </w:r>
      <w:r w:rsidR="00180D4D" w:rsidRPr="00423A40">
        <w:rPr>
          <w:rFonts w:ascii="Myriad Pro" w:hAnsi="Myriad Pro"/>
          <w:color w:val="000000"/>
          <w:sz w:val="20"/>
          <w:szCs w:val="20"/>
        </w:rPr>
        <w:t>API User</w:t>
      </w:r>
      <w:r w:rsidRPr="00423A40">
        <w:rPr>
          <w:rFonts w:ascii="Myriad Pro" w:hAnsi="Myriad Pro"/>
          <w:color w:val="000000"/>
          <w:sz w:val="20"/>
          <w:szCs w:val="20"/>
        </w:rPr>
        <w:t xml:space="preserve"> may </w:t>
      </w:r>
      <w:r w:rsidR="00180D4D" w:rsidRPr="00423A40">
        <w:rPr>
          <w:rFonts w:ascii="Myriad Pro" w:hAnsi="Myriad Pro"/>
          <w:color w:val="000000"/>
          <w:sz w:val="20"/>
          <w:szCs w:val="20"/>
        </w:rPr>
        <w:t xml:space="preserve">only </w:t>
      </w:r>
      <w:r w:rsidRPr="00423A40">
        <w:rPr>
          <w:rFonts w:ascii="Myriad Pro" w:hAnsi="Myriad Pro"/>
          <w:color w:val="000000"/>
          <w:sz w:val="20"/>
          <w:szCs w:val="20"/>
        </w:rPr>
        <w:t xml:space="preserve">use only </w:t>
      </w:r>
      <w:r w:rsidR="007210EF" w:rsidRPr="00423A40">
        <w:rPr>
          <w:rFonts w:ascii="Myriad Pro" w:hAnsi="Myriad Pro"/>
          <w:color w:val="000000"/>
          <w:sz w:val="20"/>
          <w:szCs w:val="20"/>
        </w:rPr>
        <w:t xml:space="preserve">those </w:t>
      </w:r>
      <w:r w:rsidR="00180D4D" w:rsidRPr="00423A40">
        <w:rPr>
          <w:rFonts w:ascii="Myriad Pro" w:hAnsi="Myriad Pro"/>
          <w:color w:val="000000"/>
          <w:sz w:val="20"/>
          <w:szCs w:val="20"/>
        </w:rPr>
        <w:t xml:space="preserve">OAuth Apps, which have been </w:t>
      </w:r>
      <w:r w:rsidR="00771B36">
        <w:rPr>
          <w:rFonts w:ascii="Myriad Pro" w:hAnsi="Myriad Pro"/>
          <w:color w:val="000000"/>
          <w:sz w:val="20"/>
          <w:szCs w:val="20"/>
        </w:rPr>
        <w:t>specifically authorized</w:t>
      </w:r>
      <w:r w:rsidR="00180D4D" w:rsidRPr="00423A40">
        <w:rPr>
          <w:rFonts w:ascii="Myriad Pro" w:hAnsi="Myriad Pro"/>
          <w:color w:val="000000"/>
          <w:sz w:val="20"/>
          <w:szCs w:val="20"/>
        </w:rPr>
        <w:t xml:space="preserve"> </w:t>
      </w:r>
      <w:r w:rsidR="00771B36">
        <w:rPr>
          <w:rFonts w:ascii="Myriad Pro" w:hAnsi="Myriad Pro"/>
          <w:color w:val="000000"/>
          <w:sz w:val="20"/>
          <w:szCs w:val="20"/>
        </w:rPr>
        <w:t xml:space="preserve">for such API User </w:t>
      </w:r>
      <w:r w:rsidR="00180D4D" w:rsidRPr="00423A40">
        <w:rPr>
          <w:rFonts w:ascii="Myriad Pro" w:hAnsi="Myriad Pro"/>
          <w:color w:val="000000"/>
          <w:sz w:val="20"/>
          <w:szCs w:val="20"/>
        </w:rPr>
        <w:t>by zingfit</w:t>
      </w:r>
      <w:r w:rsidR="007210EF" w:rsidRPr="00423A40">
        <w:rPr>
          <w:rFonts w:ascii="Myriad Pro" w:hAnsi="Myriad Pro"/>
          <w:color w:val="000000"/>
          <w:sz w:val="20"/>
          <w:szCs w:val="20"/>
        </w:rPr>
        <w:t xml:space="preserve"> </w:t>
      </w:r>
      <w:r w:rsidR="00771B36">
        <w:rPr>
          <w:rFonts w:ascii="Myriad Pro" w:hAnsi="Myriad Pro"/>
          <w:color w:val="000000"/>
          <w:sz w:val="20"/>
          <w:szCs w:val="20"/>
        </w:rPr>
        <w:t>in the OAuth Apps Authorization Schedule</w:t>
      </w:r>
      <w:r w:rsidR="002B14AA">
        <w:rPr>
          <w:rFonts w:ascii="Myriad Pro" w:hAnsi="Myriad Pro"/>
          <w:color w:val="000000"/>
          <w:sz w:val="20"/>
          <w:szCs w:val="20"/>
        </w:rPr>
        <w:t xml:space="preserve"> (e.g., appended hereto)</w:t>
      </w:r>
      <w:r w:rsidR="00180D4D" w:rsidRPr="00423A40">
        <w:rPr>
          <w:rFonts w:ascii="Myriad Pro" w:hAnsi="Myriad Pro"/>
          <w:color w:val="000000"/>
          <w:sz w:val="20"/>
          <w:szCs w:val="20"/>
        </w:rPr>
        <w:t>.</w:t>
      </w:r>
      <w:r w:rsidR="00771B36">
        <w:rPr>
          <w:rFonts w:ascii="Myriad Pro" w:hAnsi="Myriad Pro"/>
          <w:color w:val="000000"/>
          <w:sz w:val="20"/>
          <w:szCs w:val="20"/>
        </w:rPr>
        <w:t xml:space="preserve"> Access to the API as well as any authorization with respect to any particular OAuth App is specific to API User</w:t>
      </w:r>
      <w:r w:rsidR="00564533">
        <w:rPr>
          <w:rFonts w:ascii="Myriad Pro" w:hAnsi="Myriad Pro"/>
          <w:color w:val="000000"/>
          <w:sz w:val="20"/>
          <w:szCs w:val="20"/>
        </w:rPr>
        <w:t>,</w:t>
      </w:r>
      <w:r w:rsidR="00771B36">
        <w:rPr>
          <w:rFonts w:ascii="Myriad Pro" w:hAnsi="Myriad Pro"/>
          <w:color w:val="000000"/>
          <w:sz w:val="20"/>
          <w:szCs w:val="20"/>
        </w:rPr>
        <w:t xml:space="preserve"> and</w:t>
      </w:r>
      <w:r w:rsidR="00564533">
        <w:rPr>
          <w:rFonts w:ascii="Myriad Pro" w:hAnsi="Myriad Pro"/>
          <w:color w:val="000000"/>
          <w:sz w:val="20"/>
          <w:szCs w:val="20"/>
        </w:rPr>
        <w:t xml:space="preserve"> API User shall not transfer or share any OAuth App or its access credentials to the API </w:t>
      </w:r>
      <w:r w:rsidR="00771B36">
        <w:rPr>
          <w:rFonts w:ascii="Myriad Pro" w:hAnsi="Myriad Pro"/>
          <w:color w:val="000000"/>
          <w:sz w:val="20"/>
          <w:szCs w:val="20"/>
        </w:rPr>
        <w:t xml:space="preserve">with any other Person. API User is </w:t>
      </w:r>
      <w:r w:rsidR="00564533">
        <w:rPr>
          <w:rFonts w:ascii="Myriad Pro" w:hAnsi="Myriad Pro"/>
          <w:color w:val="000000"/>
          <w:sz w:val="20"/>
          <w:szCs w:val="20"/>
        </w:rPr>
        <w:t xml:space="preserve">strictly </w:t>
      </w:r>
      <w:r w:rsidR="00771B36">
        <w:rPr>
          <w:rFonts w:ascii="Myriad Pro" w:hAnsi="Myriad Pro"/>
          <w:color w:val="000000"/>
          <w:sz w:val="20"/>
          <w:szCs w:val="20"/>
        </w:rPr>
        <w:t>responsible if another Person uses its credentials to access the API or OAuth Apps</w:t>
      </w:r>
      <w:r w:rsidR="00564533">
        <w:rPr>
          <w:rFonts w:ascii="Myriad Pro" w:hAnsi="Myriad Pro"/>
          <w:color w:val="000000"/>
          <w:sz w:val="20"/>
          <w:szCs w:val="20"/>
        </w:rPr>
        <w:t xml:space="preserve">. </w:t>
      </w:r>
      <w:r w:rsidR="00771B36">
        <w:rPr>
          <w:rFonts w:ascii="Myriad Pro" w:hAnsi="Myriad Pro"/>
          <w:color w:val="000000"/>
          <w:sz w:val="20"/>
          <w:szCs w:val="20"/>
        </w:rPr>
        <w:t xml:space="preserve"> A Third-Party Provider (or any other Person) desiring to access the API or use an OAuth App </w:t>
      </w:r>
      <w:r w:rsidR="00564533">
        <w:rPr>
          <w:rFonts w:ascii="Myriad Pro" w:hAnsi="Myriad Pro"/>
          <w:color w:val="000000"/>
          <w:sz w:val="20"/>
          <w:szCs w:val="20"/>
        </w:rPr>
        <w:t>on behalf of a</w:t>
      </w:r>
      <w:r w:rsidR="009D2D51">
        <w:rPr>
          <w:rFonts w:ascii="Myriad Pro" w:hAnsi="Myriad Pro"/>
          <w:color w:val="000000"/>
          <w:sz w:val="20"/>
          <w:szCs w:val="20"/>
        </w:rPr>
        <w:t>n</w:t>
      </w:r>
      <w:r w:rsidR="00564533">
        <w:rPr>
          <w:rFonts w:ascii="Myriad Pro" w:hAnsi="Myriad Pro"/>
          <w:color w:val="000000"/>
          <w:sz w:val="20"/>
          <w:szCs w:val="20"/>
        </w:rPr>
        <w:t xml:space="preserve"> API User </w:t>
      </w:r>
      <w:r w:rsidR="00771B36">
        <w:rPr>
          <w:rFonts w:ascii="Myriad Pro" w:hAnsi="Myriad Pro"/>
          <w:color w:val="000000"/>
          <w:sz w:val="20"/>
          <w:szCs w:val="20"/>
        </w:rPr>
        <w:t>must get specific permission from zingfit for such access.</w:t>
      </w:r>
      <w:r w:rsidR="00180D4D" w:rsidRPr="00423A40">
        <w:rPr>
          <w:rFonts w:ascii="Myriad Pro" w:hAnsi="Myriad Pro"/>
          <w:color w:val="000000"/>
          <w:sz w:val="20"/>
          <w:szCs w:val="20"/>
        </w:rPr>
        <w:t xml:space="preserve">  Any </w:t>
      </w:r>
      <w:r w:rsidRPr="00423A40">
        <w:rPr>
          <w:rFonts w:ascii="Myriad Pro" w:hAnsi="Myriad Pro"/>
          <w:color w:val="000000"/>
          <w:sz w:val="20"/>
          <w:szCs w:val="20"/>
        </w:rPr>
        <w:t xml:space="preserve">other use </w:t>
      </w:r>
      <w:r w:rsidR="00180D4D" w:rsidRPr="00423A40">
        <w:rPr>
          <w:rFonts w:ascii="Myriad Pro" w:hAnsi="Myriad Pro"/>
          <w:color w:val="000000"/>
          <w:sz w:val="20"/>
          <w:szCs w:val="20"/>
        </w:rPr>
        <w:t>or access of the API and/or the OAuth Apps are</w:t>
      </w:r>
      <w:r w:rsidRPr="00423A40">
        <w:rPr>
          <w:rFonts w:ascii="Myriad Pro" w:hAnsi="Myriad Pro"/>
          <w:color w:val="000000"/>
          <w:sz w:val="20"/>
          <w:szCs w:val="20"/>
        </w:rPr>
        <w:t xml:space="preserve"> strictly prohibited and will lead to immediate termination of access to the API.</w:t>
      </w:r>
    </w:p>
    <w:p w14:paraId="5A91341A" w14:textId="77777777" w:rsidR="009C2B15" w:rsidRDefault="009C2B15" w:rsidP="005033FD">
      <w:pPr>
        <w:spacing w:line="288" w:lineRule="exact"/>
        <w:ind w:right="-10"/>
        <w:textAlignment w:val="baseline"/>
        <w:rPr>
          <w:rFonts w:ascii="Myriad Pro" w:hAnsi="Myriad Pro"/>
          <w:color w:val="000000"/>
          <w:sz w:val="20"/>
          <w:szCs w:val="20"/>
        </w:rPr>
      </w:pPr>
    </w:p>
    <w:p w14:paraId="08F84D2B" w14:textId="6D3FEC80" w:rsidR="009C2B15" w:rsidRPr="00423A40" w:rsidRDefault="009C2B15" w:rsidP="00DA7087">
      <w:pPr>
        <w:pStyle w:val="ListParagraph"/>
        <w:numPr>
          <w:ilvl w:val="0"/>
          <w:numId w:val="25"/>
        </w:numPr>
        <w:spacing w:line="288" w:lineRule="exact"/>
        <w:ind w:right="-10"/>
        <w:textAlignment w:val="baseline"/>
        <w:rPr>
          <w:rFonts w:ascii="Myriad Pro" w:hAnsi="Myriad Pro"/>
          <w:color w:val="000000"/>
          <w:sz w:val="20"/>
          <w:szCs w:val="20"/>
        </w:rPr>
      </w:pPr>
      <w:r w:rsidRPr="00423A40">
        <w:rPr>
          <w:rFonts w:ascii="Myriad Pro" w:hAnsi="Myriad Pro"/>
          <w:color w:val="000000"/>
          <w:sz w:val="20"/>
          <w:szCs w:val="20"/>
        </w:rPr>
        <w:t>Upon executing the API Agreement, API User will be</w:t>
      </w:r>
      <w:r w:rsidR="007210EF" w:rsidRPr="00423A40">
        <w:rPr>
          <w:rFonts w:ascii="Myriad Pro" w:hAnsi="Myriad Pro"/>
          <w:color w:val="000000"/>
          <w:sz w:val="20"/>
          <w:szCs w:val="20"/>
        </w:rPr>
        <w:t xml:space="preserve"> entitled to use only </w:t>
      </w:r>
      <w:r w:rsidRPr="00423A40">
        <w:rPr>
          <w:rFonts w:ascii="Myriad Pro" w:hAnsi="Myriad Pro"/>
          <w:color w:val="000000"/>
          <w:sz w:val="20"/>
          <w:szCs w:val="20"/>
        </w:rPr>
        <w:t>those</w:t>
      </w:r>
      <w:r w:rsidR="007210EF" w:rsidRPr="00423A40">
        <w:rPr>
          <w:rFonts w:ascii="Myriad Pro" w:hAnsi="Myriad Pro"/>
          <w:color w:val="000000"/>
          <w:sz w:val="20"/>
          <w:szCs w:val="20"/>
        </w:rPr>
        <w:t xml:space="preserve"> OAuth Apps a</w:t>
      </w:r>
      <w:r w:rsidRPr="00423A40">
        <w:rPr>
          <w:rFonts w:ascii="Myriad Pro" w:hAnsi="Myriad Pro"/>
          <w:color w:val="000000"/>
          <w:sz w:val="20"/>
          <w:szCs w:val="20"/>
        </w:rPr>
        <w:t xml:space="preserve">s specifically indicated on </w:t>
      </w:r>
      <w:r w:rsidR="009D2D51">
        <w:rPr>
          <w:rFonts w:ascii="Myriad Pro" w:hAnsi="Myriad Pro"/>
          <w:color w:val="000000"/>
          <w:sz w:val="20"/>
          <w:szCs w:val="20"/>
        </w:rPr>
        <w:t>OAuth Apps Authorization Schedule. F</w:t>
      </w:r>
      <w:r w:rsidR="009675C3" w:rsidRPr="00423A40">
        <w:rPr>
          <w:rFonts w:ascii="Myriad Pro" w:hAnsi="Myriad Pro"/>
          <w:sz w:val="20"/>
          <w:szCs w:val="20"/>
        </w:rPr>
        <w:t xml:space="preserve">or Clients the </w:t>
      </w:r>
      <w:r w:rsidR="009D2D51">
        <w:rPr>
          <w:rFonts w:ascii="Myriad Pro" w:hAnsi="Myriad Pro"/>
          <w:color w:val="000000"/>
          <w:sz w:val="20"/>
          <w:szCs w:val="20"/>
        </w:rPr>
        <w:t>OAuth Apps Authorization Schedule</w:t>
      </w:r>
      <w:r w:rsidR="009D2D51" w:rsidRPr="00423A40">
        <w:rPr>
          <w:rFonts w:ascii="Myriad Pro" w:hAnsi="Myriad Pro"/>
          <w:sz w:val="20"/>
          <w:szCs w:val="20"/>
        </w:rPr>
        <w:t xml:space="preserve"> </w:t>
      </w:r>
      <w:r w:rsidR="009675C3" w:rsidRPr="00423A40">
        <w:rPr>
          <w:rFonts w:ascii="Myriad Pro" w:hAnsi="Myriad Pro"/>
          <w:sz w:val="20"/>
          <w:szCs w:val="20"/>
        </w:rPr>
        <w:t xml:space="preserve">is set forth in the App Hosting Agreement, for Third Party Providers the </w:t>
      </w:r>
      <w:r w:rsidR="009D2D51">
        <w:rPr>
          <w:rFonts w:ascii="Myriad Pro" w:hAnsi="Myriad Pro"/>
          <w:color w:val="000000"/>
          <w:sz w:val="20"/>
          <w:szCs w:val="20"/>
        </w:rPr>
        <w:t>OAuth Apps Authorization Schedule</w:t>
      </w:r>
      <w:r w:rsidR="009D2D51" w:rsidRPr="00423A40">
        <w:rPr>
          <w:rFonts w:ascii="Myriad Pro" w:hAnsi="Myriad Pro"/>
          <w:sz w:val="20"/>
          <w:szCs w:val="20"/>
        </w:rPr>
        <w:t xml:space="preserve"> </w:t>
      </w:r>
      <w:r w:rsidR="009675C3" w:rsidRPr="00423A40">
        <w:rPr>
          <w:rFonts w:ascii="Myriad Pro" w:hAnsi="Myriad Pro"/>
          <w:sz w:val="20"/>
          <w:szCs w:val="20"/>
        </w:rPr>
        <w:t xml:space="preserve">is set forth in the </w:t>
      </w:r>
      <w:r w:rsidR="000A572D">
        <w:rPr>
          <w:rFonts w:ascii="Myriad Pro" w:hAnsi="Myriad Pro"/>
          <w:sz w:val="20"/>
          <w:szCs w:val="20"/>
        </w:rPr>
        <w:t>Third Party Data Processing Agreement</w:t>
      </w:r>
      <w:r w:rsidR="009675C3" w:rsidRPr="00423A40">
        <w:rPr>
          <w:rFonts w:ascii="Myriad Pro" w:hAnsi="Myriad Pro"/>
          <w:sz w:val="20"/>
          <w:szCs w:val="20"/>
        </w:rPr>
        <w:t xml:space="preserve"> and for all other API Users the </w:t>
      </w:r>
      <w:r w:rsidR="009D2D51">
        <w:rPr>
          <w:rFonts w:ascii="Myriad Pro" w:hAnsi="Myriad Pro"/>
          <w:color w:val="000000"/>
          <w:sz w:val="20"/>
          <w:szCs w:val="20"/>
        </w:rPr>
        <w:t>OAuth Apps Authorization Schedule</w:t>
      </w:r>
      <w:r w:rsidR="009D2D51" w:rsidRPr="00423A40">
        <w:rPr>
          <w:rFonts w:ascii="Myriad Pro" w:hAnsi="Myriad Pro"/>
          <w:sz w:val="20"/>
          <w:szCs w:val="20"/>
        </w:rPr>
        <w:t xml:space="preserve"> </w:t>
      </w:r>
      <w:r w:rsidR="009675C3" w:rsidRPr="00423A40">
        <w:rPr>
          <w:rFonts w:ascii="Myriad Pro" w:hAnsi="Myriad Pro"/>
          <w:sz w:val="20"/>
          <w:szCs w:val="20"/>
        </w:rPr>
        <w:t>is set forth in this API Agreement itself</w:t>
      </w:r>
      <w:r w:rsidR="009D2D51">
        <w:rPr>
          <w:rFonts w:ascii="Myriad Pro" w:hAnsi="Myriad Pro"/>
          <w:sz w:val="20"/>
          <w:szCs w:val="20"/>
        </w:rPr>
        <w:t xml:space="preserve"> after the signature page</w:t>
      </w:r>
      <w:r w:rsidRPr="00423A40">
        <w:rPr>
          <w:rFonts w:ascii="Myriad Pro" w:hAnsi="Myriad Pro"/>
          <w:color w:val="000000"/>
          <w:sz w:val="20"/>
          <w:szCs w:val="20"/>
        </w:rPr>
        <w:t xml:space="preserve">.  If API User desires additional OAuth Apps (e.g., additional access to the API), then API User must request such additional access </w:t>
      </w:r>
      <w:r w:rsidR="009675C3" w:rsidRPr="00423A40">
        <w:rPr>
          <w:rFonts w:ascii="Myriad Pro" w:hAnsi="Myriad Pro"/>
          <w:color w:val="000000"/>
          <w:sz w:val="20"/>
          <w:szCs w:val="20"/>
        </w:rPr>
        <w:t xml:space="preserve">from zingfit. </w:t>
      </w:r>
      <w:r w:rsidR="009D2D51">
        <w:rPr>
          <w:rFonts w:ascii="Myriad Pro" w:hAnsi="Myriad Pro"/>
          <w:color w:val="000000"/>
          <w:sz w:val="20"/>
          <w:szCs w:val="20"/>
        </w:rPr>
        <w:t>z</w:t>
      </w:r>
      <w:r w:rsidR="009675C3" w:rsidRPr="00423A40">
        <w:rPr>
          <w:rFonts w:ascii="Myriad Pro" w:hAnsi="Myriad Pro"/>
          <w:color w:val="000000"/>
          <w:sz w:val="20"/>
          <w:szCs w:val="20"/>
        </w:rPr>
        <w:t>ingfit may grant or withhold such additional access in its sole discretion</w:t>
      </w:r>
      <w:r w:rsidR="005267E6">
        <w:rPr>
          <w:rFonts w:ascii="Myriad Pro" w:hAnsi="Myriad Pro"/>
          <w:color w:val="000000"/>
          <w:sz w:val="20"/>
          <w:szCs w:val="20"/>
        </w:rPr>
        <w:t>.  If API User desires to use the Reporting OAuth App, then API User must separately execute an OAuth App Permission Addendum, which will grant access to the Reporting OAuth App</w:t>
      </w:r>
      <w:r w:rsidR="009675C3" w:rsidRPr="00423A40">
        <w:rPr>
          <w:rFonts w:ascii="Myriad Pro" w:hAnsi="Myriad Pro"/>
          <w:color w:val="000000"/>
          <w:sz w:val="20"/>
          <w:szCs w:val="20"/>
        </w:rPr>
        <w:t xml:space="preserve">, and such additional access </w:t>
      </w:r>
      <w:r w:rsidR="00403B4C">
        <w:rPr>
          <w:rFonts w:ascii="Myriad Pro" w:hAnsi="Myriad Pro"/>
          <w:color w:val="000000"/>
          <w:sz w:val="20"/>
          <w:szCs w:val="20"/>
        </w:rPr>
        <w:t>to the Reporting OAuth App</w:t>
      </w:r>
      <w:r w:rsidR="00403B4C" w:rsidRPr="00423A40">
        <w:rPr>
          <w:rFonts w:ascii="Myriad Pro" w:hAnsi="Myriad Pro"/>
          <w:color w:val="000000"/>
          <w:sz w:val="20"/>
          <w:szCs w:val="20"/>
        </w:rPr>
        <w:t xml:space="preserve"> </w:t>
      </w:r>
      <w:r w:rsidR="009675C3" w:rsidRPr="00423A40">
        <w:rPr>
          <w:rFonts w:ascii="Myriad Pro" w:hAnsi="Myriad Pro"/>
          <w:color w:val="000000"/>
          <w:sz w:val="20"/>
          <w:szCs w:val="20"/>
        </w:rPr>
        <w:t xml:space="preserve">shall only be granted upon </w:t>
      </w:r>
      <w:r w:rsidR="009D2D51">
        <w:rPr>
          <w:rFonts w:ascii="Myriad Pro" w:hAnsi="Myriad Pro"/>
          <w:color w:val="000000"/>
          <w:sz w:val="20"/>
          <w:szCs w:val="20"/>
        </w:rPr>
        <w:t xml:space="preserve">zingfit’s </w:t>
      </w:r>
      <w:r w:rsidR="009675C3" w:rsidRPr="00423A40">
        <w:rPr>
          <w:rFonts w:ascii="Myriad Pro" w:hAnsi="Myriad Pro"/>
          <w:color w:val="000000"/>
          <w:sz w:val="20"/>
          <w:szCs w:val="20"/>
        </w:rPr>
        <w:t xml:space="preserve">execution of an </w:t>
      </w:r>
      <w:r w:rsidR="000A572D">
        <w:rPr>
          <w:rFonts w:ascii="Myriad Pro" w:hAnsi="Myriad Pro"/>
          <w:color w:val="000000"/>
          <w:sz w:val="20"/>
          <w:szCs w:val="20"/>
        </w:rPr>
        <w:t>Personal Data API Access Form</w:t>
      </w:r>
      <w:r w:rsidR="009675C3" w:rsidRPr="00423A40">
        <w:rPr>
          <w:rFonts w:ascii="Myriad Pro" w:hAnsi="Myriad Pro"/>
          <w:color w:val="000000"/>
          <w:sz w:val="20"/>
          <w:szCs w:val="20"/>
        </w:rPr>
        <w:t>.</w:t>
      </w:r>
    </w:p>
    <w:p w14:paraId="64DA8287" w14:textId="77777777" w:rsidR="009C2B15" w:rsidRDefault="009C2B15" w:rsidP="005033FD">
      <w:pPr>
        <w:spacing w:line="288" w:lineRule="exact"/>
        <w:ind w:right="-10"/>
        <w:textAlignment w:val="baseline"/>
        <w:rPr>
          <w:rFonts w:ascii="Myriad Pro" w:hAnsi="Myriad Pro"/>
          <w:color w:val="000000"/>
          <w:sz w:val="20"/>
          <w:szCs w:val="20"/>
        </w:rPr>
      </w:pPr>
    </w:p>
    <w:p w14:paraId="7F3EA01B" w14:textId="49216CAD" w:rsidR="00461A92" w:rsidRPr="00423A40" w:rsidRDefault="009C2B15" w:rsidP="00C17BC6">
      <w:pPr>
        <w:pStyle w:val="ListParagraph"/>
        <w:numPr>
          <w:ilvl w:val="0"/>
          <w:numId w:val="25"/>
        </w:numPr>
        <w:spacing w:line="288" w:lineRule="exact"/>
        <w:ind w:right="-10"/>
        <w:textAlignment w:val="baseline"/>
        <w:rPr>
          <w:rFonts w:ascii="Myriad Pro" w:hAnsi="Myriad Pro"/>
          <w:color w:val="000000"/>
          <w:sz w:val="20"/>
          <w:szCs w:val="20"/>
        </w:rPr>
      </w:pPr>
      <w:r w:rsidRPr="00423A40">
        <w:rPr>
          <w:rFonts w:ascii="Myriad Pro" w:hAnsi="Myriad Pro"/>
          <w:color w:val="000000"/>
          <w:sz w:val="20"/>
          <w:szCs w:val="20"/>
        </w:rPr>
        <w:t xml:space="preserve">API User is strictly prohibited from allowing any other Person to access the API </w:t>
      </w:r>
      <w:r w:rsidR="00403B4C">
        <w:rPr>
          <w:rFonts w:ascii="Myriad Pro" w:hAnsi="Myriad Pro"/>
          <w:color w:val="000000"/>
          <w:sz w:val="20"/>
          <w:szCs w:val="20"/>
        </w:rPr>
        <w:t xml:space="preserve">or use any OAuth App </w:t>
      </w:r>
      <w:r w:rsidRPr="00423A40">
        <w:rPr>
          <w:rFonts w:ascii="Myriad Pro" w:hAnsi="Myriad Pro"/>
          <w:color w:val="000000"/>
          <w:sz w:val="20"/>
          <w:szCs w:val="20"/>
        </w:rPr>
        <w:t>without zingfit’s written consent.  For any Third-Party Provider accessing the API</w:t>
      </w:r>
      <w:r w:rsidR="00403B4C">
        <w:rPr>
          <w:rFonts w:ascii="Myriad Pro" w:hAnsi="Myriad Pro"/>
          <w:color w:val="000000"/>
          <w:sz w:val="20"/>
          <w:szCs w:val="20"/>
        </w:rPr>
        <w:t xml:space="preserve"> or using any OAuth App</w:t>
      </w:r>
      <w:r w:rsidRPr="00423A40">
        <w:rPr>
          <w:rFonts w:ascii="Myriad Pro" w:hAnsi="Myriad Pro"/>
          <w:color w:val="000000"/>
          <w:sz w:val="20"/>
          <w:szCs w:val="20"/>
        </w:rPr>
        <w:t xml:space="preserve">, </w:t>
      </w:r>
      <w:r w:rsidR="00A840AD">
        <w:rPr>
          <w:rFonts w:ascii="Myriad Pro" w:hAnsi="Myriad Pro"/>
          <w:color w:val="000000"/>
          <w:sz w:val="20"/>
          <w:szCs w:val="20"/>
        </w:rPr>
        <w:t xml:space="preserve">the requirements of Paragraph </w:t>
      </w:r>
      <w:r w:rsidR="00A92322">
        <w:rPr>
          <w:rFonts w:ascii="Myriad Pro" w:hAnsi="Myriad Pro"/>
          <w:color w:val="000000"/>
          <w:sz w:val="20"/>
          <w:szCs w:val="20"/>
        </w:rPr>
        <w:fldChar w:fldCharType="begin"/>
      </w:r>
      <w:r w:rsidR="00A92322">
        <w:rPr>
          <w:rFonts w:ascii="Myriad Pro" w:hAnsi="Myriad Pro"/>
          <w:color w:val="000000"/>
          <w:sz w:val="20"/>
          <w:szCs w:val="20"/>
        </w:rPr>
        <w:instrText xml:space="preserve"> REF _Ref8917794 \r \h </w:instrText>
      </w:r>
      <w:r w:rsidR="00A92322">
        <w:rPr>
          <w:rFonts w:ascii="Myriad Pro" w:hAnsi="Myriad Pro"/>
          <w:color w:val="000000"/>
          <w:sz w:val="20"/>
          <w:szCs w:val="20"/>
        </w:rPr>
      </w:r>
      <w:r w:rsidR="00A92322">
        <w:rPr>
          <w:rFonts w:ascii="Myriad Pro" w:hAnsi="Myriad Pro"/>
          <w:color w:val="000000"/>
          <w:sz w:val="20"/>
          <w:szCs w:val="20"/>
        </w:rPr>
        <w:fldChar w:fldCharType="separate"/>
      </w:r>
      <w:r w:rsidR="00A54F55">
        <w:rPr>
          <w:rFonts w:ascii="Myriad Pro" w:hAnsi="Myriad Pro" w:hint="eastAsia"/>
          <w:color w:val="000000"/>
          <w:sz w:val="20"/>
          <w:szCs w:val="20"/>
        </w:rPr>
        <w:t>15</w:t>
      </w:r>
      <w:r w:rsidR="00A92322">
        <w:rPr>
          <w:rFonts w:ascii="Myriad Pro" w:hAnsi="Myriad Pro"/>
          <w:color w:val="000000"/>
          <w:sz w:val="20"/>
          <w:szCs w:val="20"/>
        </w:rPr>
        <w:fldChar w:fldCharType="end"/>
      </w:r>
      <w:r w:rsidR="00A92322" w:rsidRPr="00A92322">
        <w:rPr>
          <w:rFonts w:ascii="Myriad Pro" w:hAnsi="Myriad Pro"/>
          <w:color w:val="000000"/>
          <w:sz w:val="20"/>
          <w:szCs w:val="20"/>
        </w:rPr>
        <w:t xml:space="preserve"> </w:t>
      </w:r>
      <w:r w:rsidR="00A92322">
        <w:rPr>
          <w:rFonts w:ascii="Myriad Pro" w:hAnsi="Myriad Pro"/>
          <w:color w:val="000000"/>
          <w:sz w:val="20"/>
          <w:szCs w:val="20"/>
        </w:rPr>
        <w:t xml:space="preserve">must be satisfied, and </w:t>
      </w:r>
      <w:r w:rsidR="00403B4C">
        <w:rPr>
          <w:rFonts w:ascii="Myriad Pro" w:hAnsi="Myriad Pro"/>
          <w:color w:val="000000"/>
          <w:sz w:val="20"/>
          <w:szCs w:val="20"/>
        </w:rPr>
        <w:t>API User</w:t>
      </w:r>
      <w:r w:rsidR="00403B4C" w:rsidRPr="00423A40">
        <w:rPr>
          <w:rFonts w:ascii="Myriad Pro" w:hAnsi="Myriad Pro"/>
          <w:color w:val="000000"/>
          <w:sz w:val="20"/>
          <w:szCs w:val="20"/>
        </w:rPr>
        <w:t xml:space="preserve"> </w:t>
      </w:r>
      <w:r w:rsidR="00E30029" w:rsidRPr="00423A40">
        <w:rPr>
          <w:rFonts w:ascii="Myriad Pro" w:hAnsi="Myriad Pro"/>
          <w:color w:val="000000"/>
          <w:sz w:val="20"/>
          <w:szCs w:val="20"/>
        </w:rPr>
        <w:t>must complete and return to zingfit for approval a</w:t>
      </w:r>
      <w:r w:rsidR="00C17BC6">
        <w:rPr>
          <w:rFonts w:ascii="Myriad Pro" w:hAnsi="Myriad Pro"/>
          <w:color w:val="000000"/>
          <w:sz w:val="20"/>
          <w:szCs w:val="20"/>
        </w:rPr>
        <w:t xml:space="preserve"> </w:t>
      </w:r>
      <w:r w:rsidR="000A572D">
        <w:rPr>
          <w:rFonts w:ascii="Myriad Pro" w:hAnsi="Myriad Pro"/>
          <w:color w:val="000000"/>
          <w:sz w:val="20"/>
          <w:szCs w:val="20"/>
        </w:rPr>
        <w:t>Third Party Data Processing Agreement</w:t>
      </w:r>
      <w:r w:rsidR="00E30029" w:rsidRPr="00423A40">
        <w:rPr>
          <w:rFonts w:ascii="Myriad Pro" w:hAnsi="Myriad Pro"/>
          <w:color w:val="000000"/>
          <w:sz w:val="20"/>
          <w:szCs w:val="20"/>
        </w:rPr>
        <w:t xml:space="preserve"> for each specific use</w:t>
      </w:r>
      <w:r w:rsidRPr="00423A40">
        <w:rPr>
          <w:rFonts w:ascii="Myriad Pro" w:hAnsi="Myriad Pro"/>
          <w:color w:val="000000"/>
          <w:sz w:val="20"/>
          <w:szCs w:val="20"/>
        </w:rPr>
        <w:t xml:space="preserve"> by such Third Party Provider</w:t>
      </w:r>
      <w:r w:rsidR="00A92322">
        <w:rPr>
          <w:rFonts w:ascii="Myriad Pro" w:hAnsi="Myriad Pro"/>
          <w:color w:val="000000"/>
          <w:sz w:val="20"/>
          <w:szCs w:val="20"/>
        </w:rPr>
        <w:t xml:space="preserve"> – </w:t>
      </w:r>
      <w:r w:rsidR="00260EA4" w:rsidRPr="00423A40">
        <w:rPr>
          <w:rFonts w:ascii="Myriad Pro" w:hAnsi="Myriad Pro"/>
          <w:color w:val="000000"/>
          <w:sz w:val="20"/>
          <w:szCs w:val="20"/>
        </w:rPr>
        <w:t xml:space="preserve">such </w:t>
      </w:r>
      <w:r w:rsidR="000A572D">
        <w:rPr>
          <w:rFonts w:ascii="Myriad Pro" w:hAnsi="Myriad Pro"/>
          <w:color w:val="000000"/>
          <w:sz w:val="20"/>
          <w:szCs w:val="20"/>
        </w:rPr>
        <w:t>Third Party Data Processing Agreement</w:t>
      </w:r>
      <w:r w:rsidR="00260EA4" w:rsidRPr="00423A40">
        <w:rPr>
          <w:rFonts w:ascii="Myriad Pro" w:hAnsi="Myriad Pro"/>
          <w:color w:val="000000"/>
          <w:sz w:val="20"/>
          <w:szCs w:val="20"/>
        </w:rPr>
        <w:t xml:space="preserve"> shall indicate </w:t>
      </w:r>
      <w:r w:rsidR="007451CE">
        <w:rPr>
          <w:rFonts w:ascii="Myriad Pro" w:hAnsi="Myriad Pro"/>
          <w:color w:val="000000"/>
          <w:sz w:val="20"/>
          <w:szCs w:val="20"/>
        </w:rPr>
        <w:t xml:space="preserve">only </w:t>
      </w:r>
      <w:r w:rsidR="00260EA4" w:rsidRPr="00423A40">
        <w:rPr>
          <w:rFonts w:ascii="Myriad Pro" w:hAnsi="Myriad Pro"/>
          <w:color w:val="000000"/>
          <w:sz w:val="20"/>
          <w:szCs w:val="20"/>
        </w:rPr>
        <w:t>those OAuth Apps</w:t>
      </w:r>
      <w:r w:rsidR="00B40392" w:rsidRPr="00423A40">
        <w:rPr>
          <w:rFonts w:ascii="Myriad Pro" w:hAnsi="Myriad Pro"/>
          <w:color w:val="000000"/>
          <w:sz w:val="20"/>
          <w:szCs w:val="20"/>
        </w:rPr>
        <w:t>, which the Third-Party Provider is entitled to use and/or access</w:t>
      </w:r>
      <w:r w:rsidR="00E30029" w:rsidRPr="00423A40">
        <w:rPr>
          <w:rFonts w:ascii="Myriad Pro" w:hAnsi="Myriad Pro"/>
          <w:color w:val="000000"/>
          <w:sz w:val="20"/>
          <w:szCs w:val="20"/>
        </w:rPr>
        <w:t>.</w:t>
      </w:r>
      <w:r w:rsidR="00A92322">
        <w:rPr>
          <w:rFonts w:ascii="Myriad Pro" w:hAnsi="Myriad Pro"/>
          <w:color w:val="000000"/>
          <w:sz w:val="20"/>
          <w:szCs w:val="20"/>
        </w:rPr>
        <w:t xml:space="preserve"> API User </w:t>
      </w:r>
      <w:r w:rsidR="00863107" w:rsidRPr="00423A40">
        <w:rPr>
          <w:rFonts w:ascii="Myriad Pro" w:hAnsi="Myriad Pro"/>
          <w:color w:val="000000"/>
          <w:sz w:val="20"/>
          <w:szCs w:val="20"/>
        </w:rPr>
        <w:t xml:space="preserve">and </w:t>
      </w:r>
      <w:r w:rsidR="00666C28" w:rsidRPr="00423A40">
        <w:rPr>
          <w:rFonts w:ascii="Myriad Pro" w:hAnsi="Myriad Pro"/>
          <w:color w:val="000000"/>
          <w:sz w:val="20"/>
          <w:szCs w:val="20"/>
        </w:rPr>
        <w:t xml:space="preserve">each of </w:t>
      </w:r>
      <w:r w:rsidR="00863107" w:rsidRPr="00423A40">
        <w:rPr>
          <w:rFonts w:ascii="Myriad Pro" w:hAnsi="Myriad Pro"/>
          <w:color w:val="000000"/>
          <w:sz w:val="20"/>
          <w:szCs w:val="20"/>
        </w:rPr>
        <w:t xml:space="preserve">its </w:t>
      </w:r>
      <w:r w:rsidRPr="00423A40">
        <w:rPr>
          <w:rFonts w:ascii="Myriad Pro" w:hAnsi="Myriad Pro"/>
          <w:color w:val="000000"/>
          <w:sz w:val="20"/>
          <w:szCs w:val="20"/>
        </w:rPr>
        <w:t>Third-Party Provider</w:t>
      </w:r>
      <w:r w:rsidR="00E30029" w:rsidRPr="00423A40">
        <w:rPr>
          <w:rFonts w:ascii="Myriad Pro" w:hAnsi="Myriad Pro"/>
          <w:color w:val="000000"/>
          <w:sz w:val="20"/>
          <w:szCs w:val="20"/>
        </w:rPr>
        <w:t xml:space="preserve"> agree to use</w:t>
      </w:r>
      <w:r w:rsidR="00666C28" w:rsidRPr="00423A40">
        <w:rPr>
          <w:rFonts w:ascii="Myriad Pro" w:hAnsi="Myriad Pro"/>
          <w:color w:val="000000"/>
          <w:sz w:val="20"/>
          <w:szCs w:val="20"/>
        </w:rPr>
        <w:t xml:space="preserve"> each </w:t>
      </w:r>
      <w:r w:rsidR="00E30029" w:rsidRPr="00423A40">
        <w:rPr>
          <w:rFonts w:ascii="Myriad Pro" w:hAnsi="Myriad Pro"/>
          <w:color w:val="000000"/>
          <w:sz w:val="20"/>
          <w:szCs w:val="20"/>
        </w:rPr>
        <w:t>specific OAuth App</w:t>
      </w:r>
      <w:r w:rsidR="00666C28" w:rsidRPr="00423A40">
        <w:rPr>
          <w:rFonts w:ascii="Myriad Pro" w:hAnsi="Myriad Pro"/>
          <w:color w:val="000000"/>
          <w:sz w:val="20"/>
          <w:szCs w:val="20"/>
        </w:rPr>
        <w:t xml:space="preserve"> only</w:t>
      </w:r>
      <w:r w:rsidR="00B40392" w:rsidRPr="00423A40">
        <w:rPr>
          <w:rFonts w:ascii="Myriad Pro" w:hAnsi="Myriad Pro"/>
          <w:color w:val="000000"/>
          <w:sz w:val="20"/>
          <w:szCs w:val="20"/>
        </w:rPr>
        <w:t xml:space="preserve"> as specifically authorized by zingfit and only</w:t>
      </w:r>
      <w:r w:rsidR="00666C28" w:rsidRPr="00423A40">
        <w:rPr>
          <w:rFonts w:ascii="Myriad Pro" w:hAnsi="Myriad Pro"/>
          <w:color w:val="000000"/>
          <w:sz w:val="20"/>
          <w:szCs w:val="20"/>
        </w:rPr>
        <w:t xml:space="preserve"> for its specifically designated purpose</w:t>
      </w:r>
      <w:r w:rsidR="00E30029" w:rsidRPr="00423A40">
        <w:rPr>
          <w:rFonts w:ascii="Myriad Pro" w:hAnsi="Myriad Pro"/>
          <w:color w:val="000000"/>
          <w:sz w:val="20"/>
          <w:szCs w:val="20"/>
        </w:rPr>
        <w:t>.  Use of</w:t>
      </w:r>
      <w:r w:rsidR="00B40392" w:rsidRPr="00423A40">
        <w:rPr>
          <w:rFonts w:ascii="Myriad Pro" w:hAnsi="Myriad Pro"/>
          <w:color w:val="000000"/>
          <w:sz w:val="20"/>
          <w:szCs w:val="20"/>
        </w:rPr>
        <w:t xml:space="preserve"> any </w:t>
      </w:r>
      <w:r w:rsidR="00E30029" w:rsidRPr="00423A40">
        <w:rPr>
          <w:rFonts w:ascii="Myriad Pro" w:hAnsi="Myriad Pro"/>
          <w:color w:val="000000"/>
          <w:sz w:val="20"/>
          <w:szCs w:val="20"/>
        </w:rPr>
        <w:t xml:space="preserve">OAuth App for </w:t>
      </w:r>
      <w:r w:rsidR="00666C28" w:rsidRPr="00423A40">
        <w:rPr>
          <w:rFonts w:ascii="Myriad Pro" w:hAnsi="Myriad Pro"/>
          <w:color w:val="000000"/>
          <w:sz w:val="20"/>
          <w:szCs w:val="20"/>
        </w:rPr>
        <w:t>any use other than its specific purpose</w:t>
      </w:r>
      <w:r w:rsidR="00B40392" w:rsidRPr="00423A40">
        <w:rPr>
          <w:rFonts w:ascii="Myriad Pro" w:hAnsi="Myriad Pro"/>
          <w:color w:val="000000"/>
          <w:sz w:val="20"/>
          <w:szCs w:val="20"/>
        </w:rPr>
        <w:t xml:space="preserve"> and/or by any other Person</w:t>
      </w:r>
      <w:r w:rsidR="00666C28" w:rsidRPr="00423A40">
        <w:rPr>
          <w:rFonts w:ascii="Myriad Pro" w:hAnsi="Myriad Pro"/>
          <w:color w:val="000000"/>
          <w:sz w:val="20"/>
          <w:szCs w:val="20"/>
        </w:rPr>
        <w:t xml:space="preserve"> is strictly prohibited and will cause this API Agreement to terminate immediately</w:t>
      </w:r>
      <w:r w:rsidR="009D2D51">
        <w:rPr>
          <w:rFonts w:ascii="Myriad Pro" w:hAnsi="Myriad Pro"/>
          <w:color w:val="000000"/>
          <w:sz w:val="20"/>
          <w:szCs w:val="20"/>
        </w:rPr>
        <w:t>, and API User shall be responsible for such inappropriate use of the OAuth App</w:t>
      </w:r>
      <w:r w:rsidR="00666C28" w:rsidRPr="00423A40">
        <w:rPr>
          <w:rFonts w:ascii="Myriad Pro" w:hAnsi="Myriad Pro"/>
          <w:color w:val="000000"/>
          <w:sz w:val="20"/>
          <w:szCs w:val="20"/>
        </w:rPr>
        <w:t xml:space="preserve">. </w:t>
      </w:r>
    </w:p>
    <w:p w14:paraId="6889B39F" w14:textId="77777777" w:rsidR="00863107" w:rsidRPr="00874BCB" w:rsidRDefault="00863107" w:rsidP="00863107">
      <w:pPr>
        <w:spacing w:line="288" w:lineRule="exact"/>
        <w:ind w:left="360" w:right="-10"/>
        <w:textAlignment w:val="baseline"/>
        <w:rPr>
          <w:rFonts w:ascii="Myriad Pro" w:hAnsi="Myriad Pro"/>
          <w:color w:val="000000"/>
          <w:sz w:val="20"/>
          <w:szCs w:val="20"/>
        </w:rPr>
      </w:pPr>
    </w:p>
    <w:p w14:paraId="77965535" w14:textId="02AE4680" w:rsidR="00FC6AA8" w:rsidRPr="00B05B0F"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r w:rsidRPr="00B05B0F">
        <w:rPr>
          <w:rFonts w:ascii="Myriad Pro" w:hAnsi="Myriad Pro"/>
          <w:b/>
          <w:color w:val="244061"/>
          <w:spacing w:val="1"/>
          <w:sz w:val="20"/>
        </w:rPr>
        <w:t>API Call Limitations</w:t>
      </w:r>
    </w:p>
    <w:p w14:paraId="2FFD9801" w14:textId="77777777" w:rsidR="00FC6AA8" w:rsidRPr="00B05B0F" w:rsidRDefault="00FC6AA8" w:rsidP="00FC6AA8">
      <w:pPr>
        <w:pStyle w:val="ListParagraph"/>
        <w:spacing w:line="288" w:lineRule="exact"/>
        <w:ind w:left="360" w:right="72"/>
        <w:textAlignment w:val="baseline"/>
        <w:rPr>
          <w:rFonts w:ascii="Myriad Pro" w:hAnsi="Myriad Pro"/>
          <w:color w:val="000000"/>
          <w:sz w:val="20"/>
        </w:rPr>
      </w:pPr>
    </w:p>
    <w:p w14:paraId="170CF0DE" w14:textId="77C6FBB2" w:rsidR="00DC61D4" w:rsidRPr="00B05B0F" w:rsidRDefault="00243E01" w:rsidP="00F767AC">
      <w:pPr>
        <w:spacing w:line="288" w:lineRule="exact"/>
        <w:ind w:right="72"/>
        <w:textAlignment w:val="baseline"/>
        <w:rPr>
          <w:rFonts w:ascii="Myriad Pro" w:hAnsi="Myriad Pro"/>
          <w:color w:val="000000"/>
          <w:sz w:val="20"/>
        </w:rPr>
      </w:pPr>
      <w:r>
        <w:rPr>
          <w:rFonts w:ascii="Myriad Pro" w:hAnsi="Myriad Pro"/>
          <w:color w:val="000000"/>
          <w:sz w:val="20"/>
          <w:szCs w:val="20"/>
        </w:rPr>
        <w:t xml:space="preserve">The </w:t>
      </w:r>
      <w:r>
        <w:rPr>
          <w:rFonts w:ascii="Myriad Pro" w:hAnsi="Myriad Pro" w:hint="eastAsia"/>
          <w:color w:val="000000"/>
          <w:sz w:val="20"/>
          <w:szCs w:val="20"/>
        </w:rPr>
        <w:t xml:space="preserve">Permitted Call Volume </w:t>
      </w:r>
      <w:r>
        <w:rPr>
          <w:rFonts w:ascii="Myriad Pro" w:hAnsi="Myriad Pro" w:hint="eastAsia"/>
          <w:color w:val="000000"/>
          <w:sz w:val="20"/>
          <w:szCs w:val="20"/>
        </w:rPr>
        <w:t>–</w:t>
      </w:r>
      <w:r>
        <w:rPr>
          <w:rFonts w:ascii="Myriad Pro" w:hAnsi="Myriad Pro" w:hint="eastAsia"/>
          <w:color w:val="000000"/>
          <w:sz w:val="20"/>
          <w:szCs w:val="20"/>
        </w:rPr>
        <w:t xml:space="preserve"> e.g., </w:t>
      </w:r>
      <w:r>
        <w:rPr>
          <w:rFonts w:ascii="Myriad Pro" w:hAnsi="Myriad Pro"/>
          <w:color w:val="000000"/>
          <w:sz w:val="20"/>
          <w:szCs w:val="20"/>
        </w:rPr>
        <w:t xml:space="preserve"> the</w:t>
      </w:r>
      <w:r w:rsidR="00A970EB">
        <w:rPr>
          <w:rFonts w:ascii="Myriad Pro" w:hAnsi="Myriad Pro"/>
          <w:color w:val="000000"/>
          <w:sz w:val="20"/>
          <w:szCs w:val="20"/>
        </w:rPr>
        <w:t xml:space="preserve"> </w:t>
      </w:r>
      <w:r w:rsidR="00A970EB" w:rsidRPr="00B05B0F">
        <w:rPr>
          <w:rFonts w:ascii="Myriad Pro" w:hAnsi="Myriad Pro"/>
          <w:color w:val="000000"/>
          <w:sz w:val="20"/>
        </w:rPr>
        <w:t xml:space="preserve"> </w:t>
      </w:r>
      <w:r w:rsidR="00041891" w:rsidRPr="00B05B0F">
        <w:rPr>
          <w:rFonts w:ascii="Myriad Pro" w:hAnsi="Myriad Pro"/>
          <w:color w:val="000000"/>
          <w:sz w:val="20"/>
        </w:rPr>
        <w:t xml:space="preserve">number of </w:t>
      </w:r>
      <w:r w:rsidR="00A970EB">
        <w:rPr>
          <w:rFonts w:ascii="Myriad Pro" w:hAnsi="Myriad Pro"/>
          <w:color w:val="000000"/>
          <w:sz w:val="20"/>
          <w:szCs w:val="20"/>
        </w:rPr>
        <w:t xml:space="preserve">permitted </w:t>
      </w:r>
      <w:r w:rsidR="00041891" w:rsidRPr="00B05B0F">
        <w:rPr>
          <w:rFonts w:ascii="Myriad Pro" w:hAnsi="Myriad Pro"/>
          <w:color w:val="000000"/>
          <w:sz w:val="20"/>
        </w:rPr>
        <w:t xml:space="preserve">API </w:t>
      </w:r>
      <w:r w:rsidR="00A970EB">
        <w:rPr>
          <w:rFonts w:ascii="Myriad Pro" w:hAnsi="Myriad Pro"/>
          <w:color w:val="000000"/>
          <w:sz w:val="20"/>
          <w:szCs w:val="20"/>
        </w:rPr>
        <w:t>C</w:t>
      </w:r>
      <w:r w:rsidR="00041891" w:rsidRPr="00874BCB">
        <w:rPr>
          <w:rFonts w:ascii="Myriad Pro" w:hAnsi="Myriad Pro"/>
          <w:color w:val="000000"/>
          <w:sz w:val="20"/>
          <w:szCs w:val="20"/>
        </w:rPr>
        <w:t>alls</w:t>
      </w:r>
      <w:r w:rsidR="00041891" w:rsidRPr="00B05B0F">
        <w:rPr>
          <w:rFonts w:ascii="Myriad Pro" w:hAnsi="Myriad Pro"/>
          <w:color w:val="000000"/>
          <w:sz w:val="20"/>
        </w:rPr>
        <w:t xml:space="preserve"> API User will be permitted </w:t>
      </w:r>
      <w:r>
        <w:rPr>
          <w:rFonts w:ascii="Myriad Pro" w:hAnsi="Myriad Pro"/>
          <w:color w:val="000000"/>
          <w:sz w:val="20"/>
        </w:rPr>
        <w:t xml:space="preserve">to make </w:t>
      </w:r>
      <w:r w:rsidR="00A970EB">
        <w:rPr>
          <w:rFonts w:ascii="Myriad Pro" w:hAnsi="Myriad Pro"/>
          <w:color w:val="000000"/>
          <w:sz w:val="20"/>
          <w:szCs w:val="20"/>
        </w:rPr>
        <w:t>within</w:t>
      </w:r>
      <w:r w:rsidR="00041891" w:rsidRPr="00B05B0F">
        <w:rPr>
          <w:rFonts w:ascii="Myriad Pro" w:hAnsi="Myriad Pro"/>
          <w:color w:val="000000"/>
          <w:sz w:val="20"/>
        </w:rPr>
        <w:t xml:space="preserve"> a rolling </w:t>
      </w:r>
      <w:r w:rsidR="00A970EB">
        <w:rPr>
          <w:rFonts w:ascii="Myriad Pro" w:hAnsi="Myriad Pro"/>
          <w:color w:val="000000"/>
          <w:sz w:val="20"/>
          <w:szCs w:val="20"/>
        </w:rPr>
        <w:t>time</w:t>
      </w:r>
      <w:r w:rsidR="00041891" w:rsidRPr="00B05B0F">
        <w:rPr>
          <w:rFonts w:ascii="Myriad Pro" w:hAnsi="Myriad Pro"/>
          <w:color w:val="000000"/>
          <w:sz w:val="20"/>
        </w:rPr>
        <w:t xml:space="preserve"> interval</w:t>
      </w:r>
      <w:r w:rsidR="00D85A51">
        <w:rPr>
          <w:rFonts w:ascii="Myriad Pro" w:hAnsi="Myriad Pro"/>
          <w:color w:val="000000"/>
          <w:sz w:val="20"/>
        </w:rPr>
        <w:t xml:space="preserve"> </w:t>
      </w:r>
      <w:r w:rsidR="00A20AE2">
        <w:rPr>
          <w:rFonts w:ascii="Myriad Pro" w:hAnsi="Myriad Pro"/>
          <w:color w:val="000000"/>
          <w:sz w:val="20"/>
        </w:rPr>
        <w:t xml:space="preserve">– </w:t>
      </w:r>
      <w:r w:rsidR="00041891" w:rsidRPr="00B05B0F">
        <w:rPr>
          <w:rFonts w:ascii="Myriad Pro" w:hAnsi="Myriad Pro"/>
          <w:color w:val="000000"/>
          <w:sz w:val="20"/>
        </w:rPr>
        <w:t xml:space="preserve"> </w:t>
      </w:r>
      <w:r>
        <w:rPr>
          <w:rFonts w:ascii="Myriad Pro" w:hAnsi="Myriad Pro"/>
          <w:color w:val="000000"/>
          <w:sz w:val="20"/>
        </w:rPr>
        <w:t>is set forth</w:t>
      </w:r>
      <w:r w:rsidR="00A970EB">
        <w:rPr>
          <w:rFonts w:ascii="Myriad Pro" w:hAnsi="Myriad Pro"/>
          <w:color w:val="000000"/>
          <w:sz w:val="20"/>
          <w:szCs w:val="20"/>
        </w:rPr>
        <w:t xml:space="preserve"> on the </w:t>
      </w:r>
      <w:r w:rsidR="00C17BC6" w:rsidRPr="00C17BC6">
        <w:rPr>
          <w:rFonts w:ascii="Myriad Pro" w:hAnsi="Myriad Pro"/>
          <w:color w:val="000000"/>
          <w:sz w:val="20"/>
          <w:szCs w:val="20"/>
        </w:rPr>
        <w:t>API Fee Schedule</w:t>
      </w:r>
      <w:r w:rsidR="00041891" w:rsidRPr="00874BCB">
        <w:rPr>
          <w:rFonts w:ascii="Myriad Pro" w:hAnsi="Myriad Pro"/>
          <w:color w:val="000000"/>
          <w:sz w:val="20"/>
          <w:szCs w:val="20"/>
        </w:rPr>
        <w:t>.</w:t>
      </w:r>
      <w:r w:rsidR="00284753">
        <w:rPr>
          <w:rFonts w:ascii="Myriad Pro" w:hAnsi="Myriad Pro"/>
          <w:color w:val="000000"/>
          <w:sz w:val="20"/>
          <w:szCs w:val="20"/>
        </w:rPr>
        <w:t xml:space="preserve"> </w:t>
      </w:r>
      <w:r w:rsidR="00041891" w:rsidRPr="00C17BC6">
        <w:rPr>
          <w:rFonts w:ascii="Myriad Pro" w:hAnsi="Myriad Pro"/>
          <w:color w:val="000000"/>
          <w:sz w:val="20"/>
          <w:szCs w:val="20"/>
        </w:rPr>
        <w:t>Notwithstanding</w:t>
      </w:r>
      <w:r w:rsidR="00041891" w:rsidRPr="00B05B0F">
        <w:rPr>
          <w:rFonts w:ascii="Myriad Pro" w:hAnsi="Myriad Pro"/>
          <w:color w:val="000000"/>
          <w:sz w:val="20"/>
        </w:rPr>
        <w:t xml:space="preserve"> the preceding, zingfit may reduce the Permitted Call Volume to the API in the event that the zingfit System and/or the API is experiencing significant technical issues that threaten the stability of the zingfit System and/or API, and zingfit will provide API User notice of such an event. Furthermore, upon the happening of such an event, zingfit will use commercially reasonable efforts to restore the functionality of the API so as to restore the Permitted Call Volume. </w:t>
      </w:r>
    </w:p>
    <w:p w14:paraId="3003AC9D" w14:textId="77777777" w:rsidR="00FC6AA8" w:rsidRPr="00B05B0F" w:rsidRDefault="00FC6AA8" w:rsidP="00FC6AA8">
      <w:pPr>
        <w:spacing w:line="288" w:lineRule="exact"/>
        <w:ind w:right="72"/>
        <w:textAlignment w:val="baseline"/>
        <w:rPr>
          <w:rFonts w:ascii="Myriad Pro" w:hAnsi="Myriad Pro"/>
          <w:color w:val="000000"/>
          <w:sz w:val="20"/>
        </w:rPr>
      </w:pPr>
    </w:p>
    <w:p w14:paraId="3C01EB1A" w14:textId="77777777" w:rsidR="00DC61D4" w:rsidRPr="00B05B0F"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bookmarkStart w:id="1" w:name="_Ref6418251"/>
      <w:r w:rsidRPr="00B05B0F">
        <w:rPr>
          <w:rFonts w:ascii="Myriad Pro" w:hAnsi="Myriad Pro"/>
          <w:b/>
          <w:color w:val="244061"/>
          <w:spacing w:val="1"/>
          <w:sz w:val="20"/>
        </w:rPr>
        <w:t>Fees and Payments</w:t>
      </w:r>
      <w:bookmarkEnd w:id="1"/>
    </w:p>
    <w:p w14:paraId="6E221CF7" w14:textId="77777777" w:rsidR="00FC6AA8" w:rsidRPr="00B05B0F" w:rsidRDefault="00FC6AA8" w:rsidP="00F767AC">
      <w:pPr>
        <w:pStyle w:val="ListParagraph"/>
        <w:spacing w:line="288" w:lineRule="exact"/>
        <w:ind w:left="360"/>
        <w:textAlignment w:val="baseline"/>
        <w:rPr>
          <w:rFonts w:ascii="Myriad Pro" w:hAnsi="Myriad Pro"/>
          <w:color w:val="000000"/>
          <w:spacing w:val="1"/>
          <w:sz w:val="20"/>
        </w:rPr>
      </w:pPr>
    </w:p>
    <w:p w14:paraId="30A51538" w14:textId="0D465696" w:rsidR="00DC61D4" w:rsidRPr="00B05B0F" w:rsidRDefault="00041891" w:rsidP="00F767AC">
      <w:pPr>
        <w:spacing w:line="288" w:lineRule="exact"/>
        <w:textAlignment w:val="baseline"/>
        <w:rPr>
          <w:rFonts w:ascii="Myriad Pro" w:hAnsi="Myriad Pro"/>
          <w:color w:val="000000"/>
          <w:spacing w:val="1"/>
          <w:sz w:val="20"/>
        </w:rPr>
      </w:pPr>
      <w:r w:rsidRPr="00B05B0F">
        <w:rPr>
          <w:rFonts w:ascii="Myriad Pro" w:hAnsi="Myriad Pro"/>
          <w:color w:val="000000"/>
          <w:spacing w:val="1"/>
          <w:sz w:val="20"/>
        </w:rPr>
        <w:lastRenderedPageBreak/>
        <w:t>zingfit calculates and bills its API Fees and charges on a monthly basis for accessing the API</w:t>
      </w:r>
      <w:r w:rsidR="00264C9F">
        <w:rPr>
          <w:rFonts w:ascii="Myriad Pro" w:hAnsi="Myriad Pro"/>
          <w:color w:val="000000"/>
          <w:spacing w:val="1"/>
          <w:sz w:val="20"/>
        </w:rPr>
        <w:t>, which may include fees for call volume</w:t>
      </w:r>
      <w:r w:rsidRPr="00B05B0F">
        <w:rPr>
          <w:rFonts w:ascii="Myriad Pro" w:hAnsi="Myriad Pro"/>
          <w:color w:val="000000"/>
          <w:spacing w:val="1"/>
          <w:sz w:val="20"/>
        </w:rPr>
        <w:t xml:space="preserve">. Commencing on the Effective Date and continuing until the Termination Date, API User shall pay zingfit all API Fees charged under this API Agreement, as more fully described in the </w:t>
      </w:r>
      <w:r w:rsidR="00C17BC6" w:rsidRPr="00C17BC6">
        <w:rPr>
          <w:rFonts w:ascii="Myriad Pro" w:hAnsi="Myriad Pro"/>
          <w:color w:val="000000"/>
          <w:spacing w:val="1"/>
          <w:sz w:val="20"/>
        </w:rPr>
        <w:t>API Fee Schedule</w:t>
      </w:r>
      <w:r w:rsidRPr="00C17BC6">
        <w:rPr>
          <w:rFonts w:ascii="Myriad Pro" w:hAnsi="Myriad Pro"/>
          <w:color w:val="000000"/>
          <w:spacing w:val="1"/>
          <w:sz w:val="20"/>
        </w:rPr>
        <w:t>.</w:t>
      </w:r>
      <w:r w:rsidRPr="00B05B0F">
        <w:rPr>
          <w:rFonts w:ascii="Myriad Pro" w:hAnsi="Myriad Pro"/>
          <w:color w:val="000000"/>
          <w:spacing w:val="1"/>
          <w:sz w:val="20"/>
        </w:rPr>
        <w:t xml:space="preserve"> API User will be responsible for paying all API Fees set forth in the API Fee Schedule. API Fees will be invoiced on a monthly calendar basis in arrears (e.g., fees for API User’s usage and activity are billed in the calendar month following such usage/activity), and shall be due and payable 30 days </w:t>
      </w:r>
      <w:r w:rsidR="00A0433D" w:rsidRPr="00B05B0F">
        <w:rPr>
          <w:rFonts w:ascii="Myriad Pro" w:hAnsi="Myriad Pro"/>
          <w:color w:val="000000"/>
          <w:spacing w:val="1"/>
          <w:sz w:val="20"/>
        </w:rPr>
        <w:t>after receipt of the applicable invoice</w:t>
      </w:r>
      <w:r w:rsidRPr="00B05B0F">
        <w:rPr>
          <w:rFonts w:ascii="Myriad Pro" w:hAnsi="Myriad Pro"/>
          <w:color w:val="000000"/>
          <w:spacing w:val="1"/>
          <w:sz w:val="20"/>
        </w:rPr>
        <w:t>. If all API Fees</w:t>
      </w:r>
      <w:r w:rsidR="00A0433D" w:rsidRPr="00B05B0F">
        <w:rPr>
          <w:rFonts w:ascii="Myriad Pro" w:hAnsi="Myriad Pro"/>
          <w:color w:val="000000"/>
          <w:spacing w:val="1"/>
          <w:sz w:val="20"/>
        </w:rPr>
        <w:t>, other than any amounts promptly disputed in good faith,</w:t>
      </w:r>
      <w:r w:rsidRPr="00B05B0F">
        <w:rPr>
          <w:rFonts w:ascii="Myriad Pro" w:hAnsi="Myriad Pro"/>
          <w:color w:val="000000"/>
          <w:spacing w:val="1"/>
          <w:sz w:val="20"/>
        </w:rPr>
        <w:t xml:space="preserve"> have not been paid, then within 14 days after notice</w:t>
      </w:r>
      <w:r w:rsidR="00A0433D" w:rsidRPr="00B05B0F">
        <w:rPr>
          <w:rFonts w:ascii="Myriad Pro" w:hAnsi="Myriad Pro"/>
          <w:color w:val="000000"/>
          <w:spacing w:val="1"/>
          <w:sz w:val="20"/>
        </w:rPr>
        <w:t xml:space="preserve"> of such outstanding payment</w:t>
      </w:r>
      <w:r w:rsidR="00E81AB1">
        <w:rPr>
          <w:rFonts w:ascii="Myriad Pro" w:hAnsi="Myriad Pro"/>
          <w:color w:val="000000"/>
          <w:spacing w:val="1"/>
          <w:sz w:val="20"/>
        </w:rPr>
        <w:t>, then</w:t>
      </w:r>
      <w:r w:rsidRPr="00B05B0F">
        <w:rPr>
          <w:rFonts w:ascii="Myriad Pro" w:hAnsi="Myriad Pro"/>
          <w:color w:val="000000"/>
          <w:spacing w:val="1"/>
          <w:sz w:val="20"/>
        </w:rPr>
        <w:t xml:space="preserve"> API User’s access to the API may be terminated. All payments made by API User under this API Agreement will exclude taxes or any levies by any governmental authority or jurisdiction, and API User will pay, any such taxes or levies (by grossing up API User’s payment to zingfit or otherwise) so the amount zingfit receives from API User (or on its behalf) will be the same amount as if no taxes (or levies) had been imposed on the payment.</w:t>
      </w:r>
    </w:p>
    <w:p w14:paraId="038F3178" w14:textId="77777777" w:rsidR="00FC6AA8" w:rsidRPr="00B05B0F" w:rsidRDefault="00FC6AA8" w:rsidP="00FC6AA8">
      <w:pPr>
        <w:spacing w:line="288" w:lineRule="exact"/>
        <w:textAlignment w:val="baseline"/>
        <w:rPr>
          <w:rFonts w:ascii="Myriad Pro" w:hAnsi="Myriad Pro"/>
          <w:color w:val="000000"/>
          <w:spacing w:val="1"/>
          <w:sz w:val="20"/>
        </w:rPr>
      </w:pPr>
    </w:p>
    <w:p w14:paraId="482BD7D7" w14:textId="77777777" w:rsidR="00DC61D4" w:rsidRPr="00B05B0F"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bookmarkStart w:id="2" w:name="_Ref495586575"/>
      <w:r w:rsidRPr="00B05B0F">
        <w:rPr>
          <w:rFonts w:ascii="Myriad Pro" w:hAnsi="Myriad Pro"/>
          <w:b/>
          <w:color w:val="244061"/>
          <w:spacing w:val="1"/>
          <w:sz w:val="20"/>
        </w:rPr>
        <w:t>Non-Permitted Purposes; API Restrictions</w:t>
      </w:r>
      <w:bookmarkEnd w:id="2"/>
    </w:p>
    <w:p w14:paraId="79BDBA55" w14:textId="5A7D0191" w:rsidR="00FC6AA8" w:rsidRPr="00B05B0F" w:rsidRDefault="00041891" w:rsidP="00FC6AA8">
      <w:pPr>
        <w:spacing w:line="288" w:lineRule="exact"/>
        <w:ind w:left="360" w:right="72" w:hanging="360"/>
        <w:textAlignment w:val="baseline"/>
        <w:rPr>
          <w:rFonts w:ascii="Myriad Pro" w:hAnsi="Myriad Pro"/>
          <w:color w:val="000000"/>
          <w:sz w:val="20"/>
        </w:rPr>
      </w:pPr>
      <w:r w:rsidRPr="00B05B0F">
        <w:rPr>
          <w:rFonts w:ascii="Myriad Pro" w:hAnsi="Myriad Pro"/>
          <w:color w:val="000000"/>
          <w:sz w:val="20"/>
        </w:rPr>
        <w:t xml:space="preserve"> </w:t>
      </w:r>
    </w:p>
    <w:p w14:paraId="55042C6B" w14:textId="4C5EDF38" w:rsidR="00DC61D4" w:rsidRPr="00B05B0F" w:rsidRDefault="00041891" w:rsidP="00DA7087">
      <w:pPr>
        <w:pStyle w:val="ListParagraph"/>
        <w:numPr>
          <w:ilvl w:val="0"/>
          <w:numId w:val="13"/>
        </w:numPr>
        <w:spacing w:line="288" w:lineRule="exact"/>
        <w:ind w:right="72"/>
        <w:textAlignment w:val="baseline"/>
        <w:rPr>
          <w:rFonts w:ascii="Myriad Pro" w:hAnsi="Myriad Pro"/>
          <w:color w:val="000000"/>
          <w:sz w:val="20"/>
        </w:rPr>
      </w:pPr>
      <w:r w:rsidRPr="00B05B0F">
        <w:rPr>
          <w:rFonts w:ascii="Myriad Pro" w:hAnsi="Myriad Pro"/>
          <w:color w:val="000000"/>
          <w:sz w:val="20"/>
          <w:u w:val="single"/>
        </w:rPr>
        <w:t>General Usage Restrictions</w:t>
      </w:r>
      <w:r w:rsidRPr="00B05B0F">
        <w:rPr>
          <w:rFonts w:ascii="Myriad Pro" w:hAnsi="Myriad Pro"/>
          <w:color w:val="000000"/>
          <w:sz w:val="20"/>
        </w:rPr>
        <w:t>. API User is responsible for its own conduct and the</w:t>
      </w:r>
      <w:r w:rsidR="00FC6AA8" w:rsidRPr="00B05B0F">
        <w:rPr>
          <w:rFonts w:ascii="Myriad Pro" w:hAnsi="Myriad Pro"/>
          <w:color w:val="000000"/>
          <w:sz w:val="20"/>
        </w:rPr>
        <w:t xml:space="preserve"> </w:t>
      </w:r>
      <w:r w:rsidRPr="00B05B0F">
        <w:rPr>
          <w:rFonts w:ascii="Myriad Pro" w:hAnsi="Myriad Pro"/>
          <w:color w:val="000000"/>
          <w:sz w:val="20"/>
        </w:rPr>
        <w:t xml:space="preserve">conduct of any </w:t>
      </w:r>
      <w:r w:rsidR="00837B35">
        <w:rPr>
          <w:rFonts w:ascii="Myriad Pro" w:hAnsi="Myriad Pro"/>
          <w:color w:val="000000"/>
          <w:sz w:val="20"/>
        </w:rPr>
        <w:t>Person</w:t>
      </w:r>
      <w:r w:rsidRPr="00B05B0F">
        <w:rPr>
          <w:rFonts w:ascii="Myriad Pro" w:hAnsi="Myriad Pro"/>
          <w:color w:val="000000"/>
          <w:sz w:val="20"/>
        </w:rPr>
        <w:t xml:space="preserve"> accessing or using the API on behalf of </w:t>
      </w:r>
      <w:r w:rsidR="00F9259A" w:rsidRPr="00B05B0F">
        <w:rPr>
          <w:rFonts w:ascii="Myriad Pro" w:hAnsi="Myriad Pro"/>
          <w:color w:val="000000"/>
          <w:sz w:val="20"/>
        </w:rPr>
        <w:t xml:space="preserve">or for </w:t>
      </w:r>
      <w:r w:rsidRPr="00B05B0F">
        <w:rPr>
          <w:rFonts w:ascii="Myriad Pro" w:hAnsi="Myriad Pro"/>
          <w:color w:val="000000"/>
          <w:sz w:val="20"/>
        </w:rPr>
        <w:t>the API User and for any consequences thereof. API User will use the API only for purposes that are legal, proper and in accordance with this API Agreement. In addition to the other restrictions contained in this API Agreement, but subject to those activities specifically authorized as set forth in the Schedule of Authorized Activities</w:t>
      </w:r>
      <w:r w:rsidR="007E796E">
        <w:rPr>
          <w:rFonts w:ascii="Myriad Pro" w:hAnsi="Myriad Pro"/>
          <w:color w:val="000000"/>
          <w:sz w:val="20"/>
        </w:rPr>
        <w:t>,</w:t>
      </w:r>
      <w:r w:rsidRPr="00B05B0F">
        <w:rPr>
          <w:rFonts w:ascii="Myriad Pro" w:hAnsi="Myriad Pro"/>
          <w:color w:val="000000"/>
          <w:sz w:val="20"/>
        </w:rPr>
        <w:t xml:space="preserve"> API User agrees that when using the API, API User will not do the following, attempt to do the following, or permit any of API User’s end users or other third parties to do the following:</w:t>
      </w:r>
    </w:p>
    <w:p w14:paraId="5BF0FB7C" w14:textId="77777777" w:rsidR="00FC6AA8" w:rsidRPr="00B05B0F" w:rsidRDefault="00FC6AA8" w:rsidP="00B05B0F">
      <w:pPr>
        <w:spacing w:line="288" w:lineRule="exact"/>
        <w:ind w:left="360" w:right="72" w:hanging="180"/>
        <w:textAlignment w:val="baseline"/>
        <w:rPr>
          <w:rFonts w:ascii="Myriad Pro" w:hAnsi="Myriad Pro"/>
          <w:color w:val="000000"/>
          <w:sz w:val="20"/>
        </w:rPr>
      </w:pPr>
    </w:p>
    <w:p w14:paraId="1C28F27E" w14:textId="6EA6435A" w:rsidR="00DC61D4" w:rsidRPr="00B05B0F" w:rsidRDefault="00041891" w:rsidP="00B05B0F">
      <w:pPr>
        <w:numPr>
          <w:ilvl w:val="0"/>
          <w:numId w:val="2"/>
        </w:numPr>
        <w:tabs>
          <w:tab w:val="clear" w:pos="288"/>
        </w:tabs>
        <w:spacing w:line="288" w:lineRule="exact"/>
        <w:ind w:left="1170" w:right="216" w:hanging="450"/>
        <w:textAlignment w:val="baseline"/>
        <w:rPr>
          <w:rFonts w:ascii="Myriad Pro" w:hAnsi="Myriad Pro"/>
          <w:color w:val="000000"/>
          <w:spacing w:val="-1"/>
          <w:sz w:val="20"/>
        </w:rPr>
      </w:pPr>
      <w:r w:rsidRPr="00B05B0F">
        <w:rPr>
          <w:rFonts w:ascii="Myriad Pro" w:hAnsi="Myriad Pro"/>
          <w:color w:val="000000"/>
          <w:spacing w:val="-1"/>
          <w:sz w:val="20"/>
        </w:rPr>
        <w:t xml:space="preserve">disparage zingfit or knowingly tarnish the name reputation, image or goodwill of zingfit in connection with </w:t>
      </w:r>
      <w:r w:rsidR="00B77A18">
        <w:rPr>
          <w:rFonts w:ascii="Myriad Pro" w:hAnsi="Myriad Pro"/>
          <w:color w:val="000000"/>
          <w:spacing w:val="-1"/>
          <w:sz w:val="20"/>
        </w:rPr>
        <w:t>API User’s Application</w:t>
      </w:r>
      <w:r w:rsidRPr="00B05B0F">
        <w:rPr>
          <w:rFonts w:ascii="Myriad Pro" w:hAnsi="Myriad Pro"/>
          <w:color w:val="000000"/>
          <w:spacing w:val="-1"/>
          <w:sz w:val="20"/>
        </w:rPr>
        <w:t xml:space="preserve"> or the use of the API;</w:t>
      </w:r>
    </w:p>
    <w:p w14:paraId="47D78506" w14:textId="1110DA82" w:rsidR="00FC6AA8" w:rsidRPr="00B05B0F" w:rsidRDefault="00041891" w:rsidP="00B05B0F">
      <w:pPr>
        <w:numPr>
          <w:ilvl w:val="0"/>
          <w:numId w:val="2"/>
        </w:numPr>
        <w:tabs>
          <w:tab w:val="clear" w:pos="288"/>
        </w:tabs>
        <w:spacing w:line="288" w:lineRule="exact"/>
        <w:ind w:left="1170" w:right="72" w:hanging="450"/>
        <w:textAlignment w:val="baseline"/>
        <w:rPr>
          <w:rFonts w:ascii="Myriad Pro" w:hAnsi="Myriad Pro"/>
          <w:color w:val="000000"/>
          <w:spacing w:val="-1"/>
          <w:sz w:val="20"/>
        </w:rPr>
      </w:pPr>
      <w:r w:rsidRPr="00B05B0F">
        <w:rPr>
          <w:rFonts w:ascii="Myriad Pro" w:hAnsi="Myriad Pro"/>
          <w:color w:val="000000"/>
          <w:spacing w:val="-1"/>
          <w:sz w:val="20"/>
        </w:rPr>
        <w:t>modify, obscure, circumvent, or disable any element of the API or the zingfit System;</w:t>
      </w:r>
    </w:p>
    <w:p w14:paraId="3ADAB425" w14:textId="7B72D5FE" w:rsidR="00FC6AA8" w:rsidRPr="00B05B0F" w:rsidRDefault="00041891" w:rsidP="00B05B0F">
      <w:pPr>
        <w:numPr>
          <w:ilvl w:val="0"/>
          <w:numId w:val="2"/>
        </w:numPr>
        <w:tabs>
          <w:tab w:val="clear" w:pos="288"/>
        </w:tabs>
        <w:spacing w:line="288" w:lineRule="exact"/>
        <w:ind w:left="1170" w:right="72" w:hanging="450"/>
        <w:textAlignment w:val="baseline"/>
        <w:rPr>
          <w:rFonts w:ascii="Myriad Pro" w:hAnsi="Myriad Pro"/>
          <w:color w:val="000000"/>
          <w:spacing w:val="-1"/>
          <w:sz w:val="20"/>
        </w:rPr>
      </w:pPr>
      <w:r w:rsidRPr="00B05B0F">
        <w:rPr>
          <w:rFonts w:ascii="Myriad Pro" w:hAnsi="Myriad Pro"/>
          <w:color w:val="000000"/>
          <w:spacing w:val="-1"/>
          <w:sz w:val="20"/>
        </w:rPr>
        <w:t>extract, provide or otherwise use data elements from the API or the zingfit System to enhance the data files of</w:t>
      </w:r>
      <w:r w:rsidR="007E796E">
        <w:rPr>
          <w:rFonts w:ascii="Myriad Pro" w:hAnsi="Myriad Pro"/>
          <w:color w:val="000000"/>
          <w:spacing w:val="-1"/>
          <w:sz w:val="20"/>
        </w:rPr>
        <w:t xml:space="preserve"> any Person;</w:t>
      </w:r>
    </w:p>
    <w:p w14:paraId="4FAC7AAF" w14:textId="77777777" w:rsidR="00B17DF5" w:rsidRPr="00B05B0F" w:rsidRDefault="00B17DF5" w:rsidP="00B05B0F">
      <w:pPr>
        <w:numPr>
          <w:ilvl w:val="0"/>
          <w:numId w:val="2"/>
        </w:numPr>
        <w:tabs>
          <w:tab w:val="clear" w:pos="288"/>
        </w:tabs>
        <w:spacing w:line="288" w:lineRule="exact"/>
        <w:ind w:left="1350" w:right="72" w:hanging="450"/>
        <w:textAlignment w:val="baseline"/>
        <w:rPr>
          <w:rFonts w:ascii="Myriad Pro" w:hAnsi="Myriad Pro"/>
          <w:sz w:val="20"/>
        </w:rPr>
        <w:sectPr w:rsidR="00B17DF5" w:rsidRPr="00B05B0F" w:rsidSect="003A2070">
          <w:headerReference w:type="default" r:id="rId11"/>
          <w:pgSz w:w="12240" w:h="15840"/>
          <w:pgMar w:top="680" w:right="1672" w:bottom="584" w:left="1668" w:header="720" w:footer="720" w:gutter="0"/>
          <w:cols w:space="720"/>
          <w:titlePg/>
          <w:docGrid w:linePitch="299"/>
        </w:sectPr>
      </w:pPr>
    </w:p>
    <w:p w14:paraId="4886841E" w14:textId="6AB69612"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pacing w:val="-1"/>
          <w:sz w:val="20"/>
        </w:rPr>
      </w:pPr>
      <w:r w:rsidRPr="00B05B0F">
        <w:rPr>
          <w:rFonts w:ascii="Myriad Pro" w:hAnsi="Myriad Pro"/>
          <w:color w:val="000000"/>
          <w:spacing w:val="-1"/>
          <w:sz w:val="20"/>
        </w:rPr>
        <w:lastRenderedPageBreak/>
        <w:t>use any portion of the API or the zingfit System in a product or service that competes with products or services offered by zingfit during the term of this API Agreement and thereafter (e.g., the API and the zingfit System are zingfit’s intellectual property and this restriction will survive termination of this API Agreement);</w:t>
      </w:r>
    </w:p>
    <w:p w14:paraId="024A22CD" w14:textId="79A83083"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attempt to circumvent any security measures or technical limitations of the API;</w:t>
      </w:r>
    </w:p>
    <w:p w14:paraId="036FA5B2" w14:textId="445A1B15"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use the API in any manner or for any purpose that violates any law or regulation, any right of any person, including but not limited to intellectual property rights, rights of privacy;</w:t>
      </w:r>
    </w:p>
    <w:p w14:paraId="4F376335" w14:textId="4FCDDA75"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engage in any activity that would violate any applicable local, state, federal, or international law, or any regulations having the force of law;</w:t>
      </w:r>
    </w:p>
    <w:p w14:paraId="056BB192" w14:textId="27428E93"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use the API and/or the zingfit System in a manner in contravention of this API Agreement that impacts the stability of the zingfit System or the zingfit’s servers or impacts the behavior of any users accessing the API;</w:t>
      </w:r>
    </w:p>
    <w:p w14:paraId="6B8DFE3A" w14:textId="3F646F99"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create or disclose metrics about, or perform any statistical analysis of the API or the zingfit System during the term of this API Agreement and for a period of 3 years after Termination;</w:t>
      </w:r>
    </w:p>
    <w:p w14:paraId="3CF28CB8" w14:textId="2FBE2F58"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 xml:space="preserve">use the API on behalf of any </w:t>
      </w:r>
      <w:r w:rsidR="00837B35">
        <w:rPr>
          <w:rFonts w:ascii="Myriad Pro" w:hAnsi="Myriad Pro"/>
          <w:color w:val="000000"/>
          <w:sz w:val="20"/>
        </w:rPr>
        <w:t>Person</w:t>
      </w:r>
      <w:r w:rsidRPr="00B05B0F">
        <w:rPr>
          <w:rFonts w:ascii="Myriad Pro" w:hAnsi="Myriad Pro"/>
          <w:color w:val="000000"/>
          <w:sz w:val="20"/>
        </w:rPr>
        <w:t>, unless specifically provided for herein;</w:t>
      </w:r>
    </w:p>
    <w:p w14:paraId="1604400A" w14:textId="04F2C1B6"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crawl, screen scrape or data mine zingfit Content;</w:t>
      </w:r>
    </w:p>
    <w:p w14:paraId="337CDB24" w14:textId="6FFE0B20"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use any robot, spider, site search/retrieval application, or other device to retrieve or index any portion of the services offered by zingfit, the zingfit System or the API;</w:t>
      </w:r>
    </w:p>
    <w:p w14:paraId="3E7D4DC0" w14:textId="2E2B1E9C"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lastRenderedPageBreak/>
        <w:t xml:space="preserve">collect information about users of the API or the zingfit System – unless such information qualifies as </w:t>
      </w:r>
      <w:r w:rsidR="00530CF2">
        <w:rPr>
          <w:rFonts w:ascii="Myriad Pro" w:hAnsi="Myriad Pro"/>
          <w:color w:val="000000"/>
          <w:sz w:val="20"/>
        </w:rPr>
        <w:t>API Data</w:t>
      </w:r>
      <w:r w:rsidRPr="00B05B0F">
        <w:rPr>
          <w:rFonts w:ascii="Myriad Pro" w:hAnsi="Myriad Pro"/>
          <w:color w:val="000000"/>
          <w:sz w:val="20"/>
        </w:rPr>
        <w:t xml:space="preserve"> – for any unauthorized purpose (note, authorized usage of the API is set forth in this API Agreement, including but not limited to §2 and the Schedule of Authorized Activities, attached hereto as Exhibit B);</w:t>
      </w:r>
    </w:p>
    <w:p w14:paraId="76664C9C" w14:textId="68F92AFE"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use the API or the zingfit System in connection with any of the following content: adult content; pyramid schemes, chain letters or disruptive commercial messages or advertisements; infringing, or obscene content; content promoting or instructing about illegal activities or promoting physical harm or injury against any group or individual; content infringing any patent, trademark, copyright, trade secret or other proprietary right of any party; content defaming, abusing, harassing, stalking, threatening or violating the rights of privacy and publicity; content disparaging of zingfit or its licensors, licensees, affiliates, or partners; or anything other inappropriate or unlawful content;</w:t>
      </w:r>
    </w:p>
    <w:p w14:paraId="506E9DC7" w14:textId="39F337CD"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transmit any viruses, worms, defects, Trojan horses, or other disabling code, via the API or otherwise, to zingfit, the zingfit System, zingfit subscribers’ computers or other third parties’ computers;</w:t>
      </w:r>
    </w:p>
    <w:p w14:paraId="6C859F35" w14:textId="21047B19"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access any Client Data or Consumer Data without the authorization of such Client or Consumer;</w:t>
      </w:r>
    </w:p>
    <w:p w14:paraId="09F3B562" w14:textId="49FDEBC7"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 xml:space="preserve">Access or use any data, except for </w:t>
      </w:r>
      <w:r w:rsidR="00530CF2">
        <w:rPr>
          <w:rFonts w:ascii="Myriad Pro" w:hAnsi="Myriad Pro"/>
          <w:color w:val="000000"/>
          <w:sz w:val="20"/>
        </w:rPr>
        <w:t>API Data</w:t>
      </w:r>
      <w:r w:rsidRPr="00B05B0F">
        <w:rPr>
          <w:rFonts w:ascii="Myriad Pro" w:hAnsi="Myriad Pro"/>
          <w:color w:val="000000"/>
          <w:sz w:val="20"/>
        </w:rPr>
        <w:t>, through the zingfit System unless specifically authorized in this API Agreement;</w:t>
      </w:r>
    </w:p>
    <w:p w14:paraId="19FF4C4E" w14:textId="39131500" w:rsidR="00FC6AA8" w:rsidRPr="00B05B0F" w:rsidRDefault="00041891" w:rsidP="00B05B0F">
      <w:pPr>
        <w:numPr>
          <w:ilvl w:val="0"/>
          <w:numId w:val="2"/>
        </w:numPr>
        <w:tabs>
          <w:tab w:val="clear" w:pos="288"/>
        </w:tabs>
        <w:spacing w:line="288" w:lineRule="exact"/>
        <w:ind w:left="1350" w:right="72" w:hanging="450"/>
        <w:textAlignment w:val="baseline"/>
        <w:rPr>
          <w:rFonts w:ascii="Myriad Pro" w:hAnsi="Myriad Pro"/>
          <w:color w:val="000000"/>
          <w:sz w:val="20"/>
        </w:rPr>
      </w:pPr>
      <w:r w:rsidRPr="00B05B0F">
        <w:rPr>
          <w:rFonts w:ascii="Myriad Pro" w:hAnsi="Myriad Pro"/>
          <w:color w:val="000000"/>
          <w:sz w:val="20"/>
        </w:rPr>
        <w:t>cache (in excess of 48 hours), collect, compile, store, transfer or utilize Client Data or any other data derived from zingfit, the zingfit System or zingfit's database(s), including but not limited to Consumer Data, Consumer addresses, passwords or any other identifying information about any Consumer or end user of the zingfit System;</w:t>
      </w:r>
      <w:r w:rsidR="009640A1">
        <w:rPr>
          <w:rFonts w:ascii="Myriad Pro" w:hAnsi="Myriad Pro"/>
          <w:color w:val="000000"/>
          <w:sz w:val="20"/>
        </w:rPr>
        <w:t xml:space="preserve"> </w:t>
      </w:r>
      <w:r w:rsidR="009640A1" w:rsidRPr="00243E01">
        <w:rPr>
          <w:rFonts w:ascii="Myriad Pro" w:hAnsi="Myriad Pro"/>
          <w:color w:val="000000"/>
          <w:sz w:val="20"/>
        </w:rPr>
        <w:t>and/or</w:t>
      </w:r>
    </w:p>
    <w:p w14:paraId="250C3C6A" w14:textId="422FB6CA" w:rsidR="00FC6AA8" w:rsidRPr="00243E01" w:rsidRDefault="00041891" w:rsidP="00A767C0">
      <w:pPr>
        <w:numPr>
          <w:ilvl w:val="0"/>
          <w:numId w:val="2"/>
        </w:numPr>
        <w:tabs>
          <w:tab w:val="clear" w:pos="288"/>
        </w:tabs>
        <w:spacing w:line="288" w:lineRule="exact"/>
        <w:ind w:left="1350" w:right="72" w:hanging="450"/>
        <w:textAlignment w:val="baseline"/>
        <w:rPr>
          <w:rFonts w:ascii="Myriad Pro" w:hAnsi="Myriad Pro"/>
          <w:color w:val="000000"/>
          <w:sz w:val="20"/>
        </w:rPr>
      </w:pPr>
      <w:bookmarkStart w:id="3" w:name="_Ref530419896"/>
      <w:r w:rsidRPr="00243E01">
        <w:rPr>
          <w:rFonts w:ascii="Myriad Pro" w:hAnsi="Myriad Pro"/>
          <w:color w:val="000000"/>
          <w:sz w:val="20"/>
        </w:rPr>
        <w:t>provide any Person (other than those employees of the API User with a need to access the API to accomplish the purposes set forth in this API Agreement) with access to the API, except as specifically authorized herein or as specifically authorized by zingfit in a writing signed by a senior officer (such unauthorized access is referred to herein as “</w:t>
      </w:r>
      <w:r w:rsidRPr="00243E01">
        <w:rPr>
          <w:rFonts w:ascii="Myriad Pro" w:hAnsi="Myriad Pro"/>
          <w:color w:val="000000"/>
          <w:sz w:val="20"/>
          <w:u w:val="single"/>
        </w:rPr>
        <w:t>Unauthorized Access</w:t>
      </w:r>
      <w:bookmarkEnd w:id="3"/>
      <w:r w:rsidRPr="00243E01">
        <w:rPr>
          <w:rFonts w:ascii="Myriad Pro" w:hAnsi="Myriad Pro"/>
          <w:color w:val="000000"/>
          <w:sz w:val="20"/>
        </w:rPr>
        <w:t>”)</w:t>
      </w:r>
      <w:r w:rsidR="00803DD6" w:rsidRPr="00243E01">
        <w:rPr>
          <w:rFonts w:ascii="Myriad Pro" w:hAnsi="Myriad Pro"/>
          <w:color w:val="000000"/>
          <w:sz w:val="20"/>
        </w:rPr>
        <w:t xml:space="preserve"> (e.g., Unauthorized Access includes but is not limited to a situation where API User shares </w:t>
      </w:r>
      <w:r w:rsidR="007E796E" w:rsidRPr="00243E01">
        <w:rPr>
          <w:rFonts w:ascii="Myriad Pro" w:hAnsi="Myriad Pro"/>
          <w:color w:val="000000"/>
          <w:sz w:val="20"/>
        </w:rPr>
        <w:t xml:space="preserve">with another Person </w:t>
      </w:r>
      <w:r w:rsidR="00803DD6" w:rsidRPr="00243E01">
        <w:rPr>
          <w:rFonts w:ascii="Myriad Pro" w:hAnsi="Myriad Pro"/>
          <w:color w:val="000000"/>
          <w:sz w:val="20"/>
        </w:rPr>
        <w:t>their API key</w:t>
      </w:r>
      <w:r w:rsidR="007E796E" w:rsidRPr="00243E01">
        <w:rPr>
          <w:rFonts w:ascii="Myriad Pro" w:hAnsi="Myriad Pro"/>
          <w:color w:val="000000"/>
          <w:sz w:val="20"/>
        </w:rPr>
        <w:t xml:space="preserve">, any OAuth App or </w:t>
      </w:r>
      <w:r w:rsidR="000A7D31" w:rsidRPr="00243E01">
        <w:rPr>
          <w:rFonts w:ascii="Myriad Pro" w:hAnsi="Myriad Pro"/>
          <w:color w:val="000000"/>
          <w:sz w:val="20"/>
        </w:rPr>
        <w:t xml:space="preserve">any other </w:t>
      </w:r>
      <w:r w:rsidR="007E796E" w:rsidRPr="00243E01">
        <w:rPr>
          <w:rFonts w:ascii="Myriad Pro" w:hAnsi="Myriad Pro"/>
          <w:color w:val="000000"/>
          <w:sz w:val="20"/>
        </w:rPr>
        <w:t>access to the API</w:t>
      </w:r>
      <w:r w:rsidR="00657915">
        <w:rPr>
          <w:rFonts w:ascii="Myriad Pro" w:hAnsi="Myriad Pro"/>
          <w:color w:val="000000"/>
          <w:sz w:val="20"/>
        </w:rPr>
        <w:t>.</w:t>
      </w:r>
      <w:r w:rsidR="00326D30" w:rsidRPr="00243E01">
        <w:rPr>
          <w:rFonts w:ascii="Myriad Pro" w:hAnsi="Myriad Pro"/>
          <w:color w:val="000000"/>
          <w:sz w:val="20"/>
        </w:rPr>
        <w:t xml:space="preserve"> </w:t>
      </w:r>
    </w:p>
    <w:p w14:paraId="15E1AEFD" w14:textId="77777777" w:rsidR="00FC6AA8" w:rsidRPr="00B05B0F" w:rsidRDefault="00FC6AA8" w:rsidP="00B05B0F">
      <w:pPr>
        <w:spacing w:line="288" w:lineRule="exact"/>
        <w:ind w:left="1080" w:right="72" w:hanging="180"/>
        <w:textAlignment w:val="baseline"/>
        <w:rPr>
          <w:rFonts w:ascii="Myriad Pro" w:hAnsi="Myriad Pro"/>
          <w:color w:val="000000"/>
          <w:sz w:val="20"/>
        </w:rPr>
      </w:pPr>
    </w:p>
    <w:p w14:paraId="34ED18B7" w14:textId="3163F4F4" w:rsidR="00A74F85" w:rsidRPr="00B05B0F" w:rsidRDefault="00A74F85" w:rsidP="00DA7087">
      <w:pPr>
        <w:pStyle w:val="ListParagraph"/>
        <w:numPr>
          <w:ilvl w:val="0"/>
          <w:numId w:val="13"/>
        </w:numPr>
        <w:tabs>
          <w:tab w:val="left" w:pos="1080"/>
        </w:tabs>
        <w:spacing w:line="288" w:lineRule="exact"/>
        <w:ind w:left="1080" w:right="72"/>
        <w:textAlignment w:val="baseline"/>
        <w:rPr>
          <w:rFonts w:ascii="Myriad Pro" w:hAnsi="Myriad Pro"/>
          <w:color w:val="000000"/>
          <w:spacing w:val="2"/>
          <w:sz w:val="20"/>
        </w:rPr>
      </w:pPr>
      <w:r w:rsidRPr="00B05B0F">
        <w:rPr>
          <w:rFonts w:ascii="Myriad Pro" w:hAnsi="Myriad Pro"/>
          <w:color w:val="000000"/>
          <w:spacing w:val="2"/>
          <w:sz w:val="20"/>
          <w:u w:val="single"/>
        </w:rPr>
        <w:t>Permissible Use</w:t>
      </w:r>
      <w:r w:rsidR="00DA29B6" w:rsidRPr="00B05B0F">
        <w:rPr>
          <w:rFonts w:ascii="Myriad Pro" w:hAnsi="Myriad Pro"/>
          <w:color w:val="000000"/>
          <w:spacing w:val="2"/>
          <w:sz w:val="20"/>
          <w:u w:val="single"/>
        </w:rPr>
        <w:t xml:space="preserve"> </w:t>
      </w:r>
      <w:r w:rsidR="009F69C7" w:rsidRPr="00B05B0F">
        <w:rPr>
          <w:rFonts w:ascii="Myriad Pro" w:hAnsi="Myriad Pro"/>
          <w:color w:val="000000"/>
          <w:spacing w:val="2"/>
          <w:sz w:val="20"/>
          <w:u w:val="single"/>
        </w:rPr>
        <w:t>Requirements</w:t>
      </w:r>
      <w:r w:rsidRPr="00B05B0F">
        <w:rPr>
          <w:rFonts w:ascii="Myriad Pro" w:hAnsi="Myriad Pro"/>
          <w:color w:val="000000"/>
          <w:spacing w:val="2"/>
          <w:sz w:val="20"/>
        </w:rPr>
        <w:t xml:space="preserve">. API User shall </w:t>
      </w:r>
      <w:r w:rsidR="00E05937">
        <w:rPr>
          <w:rFonts w:ascii="Myriad Pro" w:hAnsi="Myriad Pro"/>
          <w:color w:val="000000"/>
          <w:spacing w:val="2"/>
          <w:sz w:val="20"/>
        </w:rPr>
        <w:t xml:space="preserve">not </w:t>
      </w:r>
      <w:r w:rsidRPr="00B05B0F">
        <w:rPr>
          <w:rFonts w:ascii="Myriad Pro" w:hAnsi="Myriad Pro"/>
          <w:color w:val="000000"/>
          <w:spacing w:val="2"/>
          <w:sz w:val="20"/>
        </w:rPr>
        <w:t xml:space="preserve">be permitted to </w:t>
      </w:r>
      <w:r w:rsidR="009F69C7" w:rsidRPr="00B05B0F">
        <w:rPr>
          <w:rFonts w:ascii="Myriad Pro" w:hAnsi="Myriad Pro"/>
          <w:color w:val="000000"/>
          <w:spacing w:val="2"/>
          <w:sz w:val="20"/>
        </w:rPr>
        <w:t>conduct</w:t>
      </w:r>
      <w:r w:rsidR="00F532E7" w:rsidRPr="00B05B0F">
        <w:rPr>
          <w:rFonts w:ascii="Myriad Pro" w:hAnsi="Myriad Pro"/>
          <w:color w:val="000000"/>
          <w:spacing w:val="2"/>
          <w:sz w:val="20"/>
        </w:rPr>
        <w:t xml:space="preserve"> Studio Management Activities</w:t>
      </w:r>
      <w:r w:rsidR="009F69C7" w:rsidRPr="00B05B0F">
        <w:rPr>
          <w:rFonts w:ascii="Myriad Pro" w:hAnsi="Myriad Pro"/>
          <w:color w:val="000000"/>
          <w:spacing w:val="2"/>
          <w:sz w:val="20"/>
        </w:rPr>
        <w:t xml:space="preserve"> </w:t>
      </w:r>
      <w:r w:rsidR="00F00961" w:rsidRPr="00B05B0F">
        <w:rPr>
          <w:rFonts w:ascii="Myriad Pro" w:hAnsi="Myriad Pro"/>
          <w:color w:val="000000"/>
          <w:spacing w:val="2"/>
          <w:sz w:val="20"/>
        </w:rPr>
        <w:t>during the time that this API Agreement is in effect</w:t>
      </w:r>
      <w:r w:rsidR="009F69C7" w:rsidRPr="00B05B0F">
        <w:rPr>
          <w:rFonts w:ascii="Myriad Pro" w:hAnsi="Myriad Pro"/>
          <w:color w:val="000000"/>
          <w:spacing w:val="2"/>
          <w:sz w:val="20"/>
        </w:rPr>
        <w:t>,</w:t>
      </w:r>
      <w:r w:rsidR="00F00961" w:rsidRPr="00B05B0F">
        <w:rPr>
          <w:rFonts w:ascii="Myriad Pro" w:hAnsi="Myriad Pro"/>
          <w:color w:val="000000"/>
          <w:spacing w:val="2"/>
          <w:sz w:val="20"/>
        </w:rPr>
        <w:t xml:space="preserve"> and for a period of two years from the date after the termination of this Agreement within 100 miles of where any client of zingfit has any classroom, studio or other type of location.</w:t>
      </w:r>
      <w:bookmarkStart w:id="4" w:name="_Ref449375601"/>
      <w:r w:rsidR="00F00961" w:rsidRPr="00B05B0F">
        <w:rPr>
          <w:rFonts w:ascii="Myriad Pro" w:hAnsi="Myriad Pro"/>
          <w:color w:val="000000"/>
          <w:spacing w:val="2"/>
          <w:sz w:val="20"/>
        </w:rPr>
        <w:t xml:space="preserve"> </w:t>
      </w:r>
      <w:r w:rsidR="009F69C7" w:rsidRPr="00B05B0F">
        <w:rPr>
          <w:rFonts w:ascii="Myriad Pro" w:hAnsi="Myriad Pro"/>
          <w:color w:val="000000"/>
          <w:spacing w:val="2"/>
          <w:sz w:val="20"/>
        </w:rPr>
        <w:t xml:space="preserve">Furthermore, API User </w:t>
      </w:r>
      <w:bookmarkEnd w:id="4"/>
      <w:r w:rsidR="009F69C7" w:rsidRPr="00B05B0F">
        <w:rPr>
          <w:rFonts w:ascii="Myriad Pro" w:hAnsi="Myriad Pro"/>
          <w:color w:val="000000"/>
          <w:spacing w:val="2"/>
          <w:sz w:val="20"/>
        </w:rPr>
        <w:t xml:space="preserve">recognizes that a breach of the requirements of this </w:t>
      </w:r>
      <w:r w:rsidR="0000719B">
        <w:rPr>
          <w:rFonts w:ascii="Myriad Pro" w:hAnsi="Myriad Pro"/>
          <w:color w:val="000000"/>
          <w:spacing w:val="2"/>
          <w:sz w:val="20"/>
        </w:rPr>
        <w:t>P</w:t>
      </w:r>
      <w:r w:rsidR="009F69C7" w:rsidRPr="00B05B0F">
        <w:rPr>
          <w:rFonts w:ascii="Myriad Pro" w:hAnsi="Myriad Pro"/>
          <w:color w:val="000000"/>
          <w:spacing w:val="2"/>
          <w:sz w:val="20"/>
        </w:rPr>
        <w:t>aragraph would result in irreparable harm to zingfit for which it would be difficult to quantify damages. As a result, API User further agrees that zingfit shall be entitled, in addition to its other available rights and remedies, to injunctive relief or a decree of specific performance without the necessity of demonstrating actual monetary damage.</w:t>
      </w:r>
    </w:p>
    <w:p w14:paraId="1F31DA98" w14:textId="77777777" w:rsidR="00FC6AA8" w:rsidRPr="00B05B0F" w:rsidRDefault="00FC6AA8" w:rsidP="00B05B0F">
      <w:pPr>
        <w:spacing w:line="276" w:lineRule="exact"/>
        <w:ind w:hanging="180"/>
        <w:textAlignment w:val="baseline"/>
        <w:rPr>
          <w:rFonts w:ascii="Myriad Pro" w:hAnsi="Myriad Pro"/>
          <w:color w:val="000000"/>
          <w:spacing w:val="2"/>
          <w:sz w:val="20"/>
          <w:u w:val="single"/>
        </w:rPr>
      </w:pPr>
    </w:p>
    <w:p w14:paraId="0E859C3F" w14:textId="72355E93" w:rsidR="00604307" w:rsidRPr="00B05B0F" w:rsidRDefault="00604307" w:rsidP="00DA7087">
      <w:pPr>
        <w:pStyle w:val="ListParagraph"/>
        <w:numPr>
          <w:ilvl w:val="0"/>
          <w:numId w:val="13"/>
        </w:numPr>
        <w:tabs>
          <w:tab w:val="left" w:pos="1080"/>
        </w:tabs>
        <w:spacing w:line="288" w:lineRule="exact"/>
        <w:ind w:left="1080" w:right="72"/>
        <w:textAlignment w:val="baseline"/>
        <w:rPr>
          <w:rFonts w:ascii="Myriad Pro" w:hAnsi="Myriad Pro"/>
          <w:color w:val="000000"/>
          <w:sz w:val="20"/>
        </w:rPr>
      </w:pPr>
      <w:r w:rsidRPr="00B05B0F">
        <w:rPr>
          <w:rFonts w:ascii="Myriad Pro" w:hAnsi="Myriad Pro"/>
          <w:color w:val="000000"/>
          <w:spacing w:val="-1"/>
          <w:sz w:val="20"/>
          <w:u w:val="single"/>
        </w:rPr>
        <w:t>Right to Investigate</w:t>
      </w:r>
      <w:r w:rsidR="00041891" w:rsidRPr="00B05B0F">
        <w:rPr>
          <w:rFonts w:ascii="Myriad Pro" w:hAnsi="Myriad Pro"/>
          <w:color w:val="000000"/>
          <w:spacing w:val="-1"/>
          <w:sz w:val="20"/>
        </w:rPr>
        <w:t xml:space="preserve">. </w:t>
      </w:r>
      <w:r w:rsidR="00326D30" w:rsidRPr="00B05B0F">
        <w:rPr>
          <w:rFonts w:ascii="Myriad Pro" w:hAnsi="Myriad Pro"/>
          <w:color w:val="000000"/>
          <w:spacing w:val="-1"/>
          <w:sz w:val="20"/>
        </w:rPr>
        <w:t xml:space="preserve">If </w:t>
      </w:r>
      <w:r w:rsidR="00F9259A" w:rsidRPr="00B05B0F">
        <w:rPr>
          <w:rFonts w:ascii="Myriad Pro" w:hAnsi="Myriad Pro"/>
          <w:color w:val="000000"/>
          <w:spacing w:val="-1"/>
          <w:sz w:val="20"/>
        </w:rPr>
        <w:t>zingfit</w:t>
      </w:r>
      <w:r w:rsidR="00326D30" w:rsidRPr="00B05B0F">
        <w:rPr>
          <w:rFonts w:ascii="Myriad Pro" w:hAnsi="Myriad Pro"/>
          <w:color w:val="000000"/>
          <w:spacing w:val="-1"/>
          <w:sz w:val="20"/>
        </w:rPr>
        <w:t xml:space="preserve"> suspects that </w:t>
      </w:r>
      <w:r w:rsidR="008857B9" w:rsidRPr="00B05B0F">
        <w:rPr>
          <w:rFonts w:ascii="Myriad Pro" w:hAnsi="Myriad Pro"/>
          <w:color w:val="000000"/>
          <w:spacing w:val="-1"/>
          <w:sz w:val="20"/>
        </w:rPr>
        <w:t>API User</w:t>
      </w:r>
      <w:r w:rsidR="00326D30" w:rsidRPr="00B05B0F">
        <w:rPr>
          <w:rFonts w:ascii="Myriad Pro" w:hAnsi="Myriad Pro"/>
          <w:color w:val="000000"/>
          <w:spacing w:val="-1"/>
          <w:sz w:val="20"/>
        </w:rPr>
        <w:t xml:space="preserve"> has improperly shared or transferred any Reporting Data hereunder, then </w:t>
      </w:r>
      <w:r w:rsidR="008857B9" w:rsidRPr="00B05B0F">
        <w:rPr>
          <w:rFonts w:ascii="Myriad Pro" w:hAnsi="Myriad Pro"/>
          <w:color w:val="000000"/>
          <w:spacing w:val="-1"/>
          <w:sz w:val="20"/>
        </w:rPr>
        <w:t>within</w:t>
      </w:r>
      <w:r w:rsidR="00326D30" w:rsidRPr="00B05B0F">
        <w:rPr>
          <w:rFonts w:ascii="Myriad Pro" w:hAnsi="Myriad Pro"/>
          <w:color w:val="000000"/>
          <w:spacing w:val="-1"/>
          <w:sz w:val="20"/>
        </w:rPr>
        <w:t xml:space="preserve"> 30 </w:t>
      </w:r>
      <w:proofErr w:type="spellStart"/>
      <w:r w:rsidR="00326D30" w:rsidRPr="00B05B0F">
        <w:rPr>
          <w:rFonts w:ascii="Myriad Pro" w:hAnsi="Myriad Pro"/>
          <w:color w:val="000000"/>
          <w:spacing w:val="-1"/>
          <w:sz w:val="20"/>
        </w:rPr>
        <w:t>day</w:t>
      </w:r>
      <w:r w:rsidR="000F7F6F">
        <w:rPr>
          <w:rFonts w:ascii="Myriad Pro" w:hAnsi="Myriad Pro"/>
          <w:color w:val="000000"/>
          <w:spacing w:val="-1"/>
          <w:sz w:val="20"/>
        </w:rPr>
        <w:t>’</w:t>
      </w:r>
      <w:r w:rsidR="00326D30" w:rsidRPr="00B05B0F">
        <w:rPr>
          <w:rFonts w:ascii="Myriad Pro" w:hAnsi="Myriad Pro"/>
          <w:color w:val="000000"/>
          <w:spacing w:val="-1"/>
          <w:sz w:val="20"/>
        </w:rPr>
        <w:t>s notice</w:t>
      </w:r>
      <w:proofErr w:type="spellEnd"/>
      <w:r w:rsidR="00326D30" w:rsidRPr="00B05B0F">
        <w:rPr>
          <w:rFonts w:ascii="Myriad Pro" w:hAnsi="Myriad Pro"/>
          <w:color w:val="000000"/>
          <w:spacing w:val="-1"/>
          <w:sz w:val="20"/>
        </w:rPr>
        <w:t xml:space="preserve"> </w:t>
      </w:r>
      <w:r w:rsidR="008857B9" w:rsidRPr="00B05B0F">
        <w:rPr>
          <w:rFonts w:ascii="Myriad Pro" w:hAnsi="Myriad Pro"/>
          <w:color w:val="000000"/>
          <w:spacing w:val="-1"/>
          <w:sz w:val="20"/>
        </w:rPr>
        <w:t xml:space="preserve">to API User, API User </w:t>
      </w:r>
      <w:r w:rsidR="00326D30" w:rsidRPr="00B05B0F">
        <w:rPr>
          <w:rFonts w:ascii="Myriad Pro" w:hAnsi="Myriad Pro"/>
          <w:color w:val="000000"/>
          <w:spacing w:val="-1"/>
          <w:sz w:val="20"/>
        </w:rPr>
        <w:t xml:space="preserve">shall </w:t>
      </w:r>
      <w:r w:rsidR="00326D30" w:rsidRPr="00B05B0F">
        <w:rPr>
          <w:rFonts w:ascii="Myriad Pro" w:hAnsi="Myriad Pro"/>
          <w:color w:val="000000"/>
          <w:spacing w:val="-2"/>
          <w:sz w:val="20"/>
        </w:rPr>
        <w:t xml:space="preserve">provide </w:t>
      </w:r>
      <w:r w:rsidR="00F9259A" w:rsidRPr="00B05B0F">
        <w:rPr>
          <w:rFonts w:ascii="Myriad Pro" w:hAnsi="Myriad Pro"/>
          <w:color w:val="000000"/>
          <w:spacing w:val="-2"/>
          <w:sz w:val="20"/>
        </w:rPr>
        <w:t>zingfit</w:t>
      </w:r>
      <w:r w:rsidR="00326D30" w:rsidRPr="00B05B0F">
        <w:rPr>
          <w:rFonts w:ascii="Myriad Pro" w:hAnsi="Myriad Pro"/>
          <w:color w:val="000000"/>
          <w:spacing w:val="-2"/>
          <w:sz w:val="20"/>
        </w:rPr>
        <w:t xml:space="preserve"> with copies of or access to its email communication</w:t>
      </w:r>
      <w:r w:rsidR="00594B0B" w:rsidRPr="00B05B0F">
        <w:rPr>
          <w:rFonts w:ascii="Myriad Pro" w:hAnsi="Myriad Pro"/>
          <w:color w:val="000000"/>
          <w:spacing w:val="-2"/>
          <w:sz w:val="20"/>
        </w:rPr>
        <w:t>s</w:t>
      </w:r>
      <w:r w:rsidR="00326D30" w:rsidRPr="00B05B0F">
        <w:rPr>
          <w:rFonts w:ascii="Myriad Pro" w:hAnsi="Myriad Pro"/>
          <w:color w:val="000000"/>
          <w:spacing w:val="-2"/>
          <w:sz w:val="20"/>
        </w:rPr>
        <w:t xml:space="preserve"> that (i) are or is reasonably necessary to investigate the occurrence of such improper sharing or transfer, or (ii) is likely to confirm the occurrence of</w:t>
      </w:r>
      <w:r w:rsidR="00594B0B" w:rsidRPr="00B05B0F">
        <w:rPr>
          <w:rFonts w:ascii="Myriad Pro" w:hAnsi="Myriad Pro"/>
          <w:color w:val="000000"/>
          <w:spacing w:val="-2"/>
          <w:sz w:val="20"/>
        </w:rPr>
        <w:t xml:space="preserve"> such improper sharing or transfer </w:t>
      </w:r>
      <w:r w:rsidR="00326D30" w:rsidRPr="00B05B0F">
        <w:rPr>
          <w:rFonts w:ascii="Myriad Pro" w:hAnsi="Myriad Pro"/>
          <w:color w:val="000000"/>
          <w:spacing w:val="-2"/>
          <w:sz w:val="20"/>
        </w:rPr>
        <w:t>by such other party</w:t>
      </w:r>
      <w:r w:rsidR="00326D30" w:rsidRPr="00B05B0F">
        <w:rPr>
          <w:rFonts w:ascii="Myriad Pro" w:hAnsi="Myriad Pro"/>
          <w:color w:val="000000"/>
          <w:spacing w:val="-1"/>
          <w:sz w:val="20"/>
        </w:rPr>
        <w:t xml:space="preserve">.  </w:t>
      </w:r>
      <w:r w:rsidR="00594B0B" w:rsidRPr="00B05B0F">
        <w:rPr>
          <w:rFonts w:ascii="Myriad Pro" w:hAnsi="Myriad Pro"/>
          <w:color w:val="000000"/>
          <w:spacing w:val="-1"/>
          <w:sz w:val="20"/>
        </w:rPr>
        <w:t xml:space="preserve">The terms of this subparagraph and those </w:t>
      </w:r>
      <w:r w:rsidR="00594B0B" w:rsidRPr="00B05B0F">
        <w:rPr>
          <w:rFonts w:ascii="Myriad Pro" w:hAnsi="Myriad Pro"/>
          <w:color w:val="000000"/>
          <w:spacing w:val="-1"/>
          <w:sz w:val="20"/>
        </w:rPr>
        <w:lastRenderedPageBreak/>
        <w:t xml:space="preserve">subparagraphs </w:t>
      </w:r>
      <w:r w:rsidR="00594B0B" w:rsidRPr="00B05B0F">
        <w:rPr>
          <w:rFonts w:ascii="Myriad Pro" w:hAnsi="Myriad Pro"/>
          <w:color w:val="000000"/>
          <w:spacing w:val="-2"/>
          <w:sz w:val="20"/>
        </w:rPr>
        <w:t xml:space="preserve">addressing </w:t>
      </w:r>
      <w:r w:rsidR="00237850">
        <w:rPr>
          <w:rFonts w:ascii="Myriad Pro" w:hAnsi="Myriad Pro" w:hint="eastAsia"/>
          <w:color w:val="000000"/>
          <w:spacing w:val="-2"/>
          <w:sz w:val="20"/>
        </w:rPr>
        <w:t xml:space="preserve">improper sharing of Reporting Data and/or </w:t>
      </w:r>
      <w:r w:rsidR="00594B0B" w:rsidRPr="00B05B0F">
        <w:rPr>
          <w:rFonts w:ascii="Myriad Pro" w:hAnsi="Myriad Pro"/>
          <w:color w:val="000000"/>
          <w:spacing w:val="-2"/>
          <w:sz w:val="20"/>
        </w:rPr>
        <w:t>Unauthorized Access to the API are material provisions of this API Agreement.</w:t>
      </w:r>
    </w:p>
    <w:p w14:paraId="31C6ECB5" w14:textId="77777777" w:rsidR="00D37565" w:rsidRPr="00B05B0F" w:rsidRDefault="00D37565" w:rsidP="00B05B0F">
      <w:pPr>
        <w:pStyle w:val="ListParagraph"/>
        <w:spacing w:line="288" w:lineRule="exact"/>
        <w:ind w:left="360" w:right="72" w:hanging="180"/>
        <w:textAlignment w:val="baseline"/>
        <w:rPr>
          <w:rFonts w:ascii="Myriad Pro" w:hAnsi="Myriad Pro"/>
          <w:color w:val="000000"/>
          <w:sz w:val="20"/>
        </w:rPr>
      </w:pPr>
    </w:p>
    <w:p w14:paraId="52EB7B45" w14:textId="269D2316" w:rsidR="00AB62D9" w:rsidRDefault="003A427F" w:rsidP="00DA7087">
      <w:pPr>
        <w:pStyle w:val="ListParagraph"/>
        <w:numPr>
          <w:ilvl w:val="0"/>
          <w:numId w:val="13"/>
        </w:numPr>
        <w:tabs>
          <w:tab w:val="left" w:pos="1080"/>
        </w:tabs>
        <w:spacing w:line="288" w:lineRule="exact"/>
        <w:ind w:left="1080" w:right="72"/>
        <w:textAlignment w:val="baseline"/>
        <w:rPr>
          <w:rFonts w:ascii="Myriad Pro" w:hAnsi="Myriad Pro"/>
          <w:color w:val="000000"/>
          <w:spacing w:val="-1"/>
          <w:sz w:val="20"/>
        </w:rPr>
      </w:pPr>
      <w:bookmarkStart w:id="5" w:name="_Ref6490790"/>
      <w:bookmarkStart w:id="6" w:name="_Ref530422294"/>
      <w:r w:rsidRPr="001D7DC0">
        <w:rPr>
          <w:rFonts w:ascii="Myriad Pro" w:hAnsi="Myriad Pro"/>
          <w:color w:val="000000"/>
          <w:spacing w:val="-1"/>
          <w:sz w:val="20"/>
          <w:u w:val="single"/>
        </w:rPr>
        <w:t xml:space="preserve">Required Authorization </w:t>
      </w:r>
      <w:r w:rsidR="004E6968" w:rsidRPr="001D7DC0">
        <w:rPr>
          <w:rFonts w:ascii="Myriad Pro" w:hAnsi="Myriad Pro"/>
          <w:color w:val="000000"/>
          <w:spacing w:val="-1"/>
          <w:sz w:val="20"/>
          <w:u w:val="single"/>
        </w:rPr>
        <w:t xml:space="preserve">for </w:t>
      </w:r>
      <w:r w:rsidR="00657915">
        <w:rPr>
          <w:rFonts w:ascii="Myriad Pro" w:hAnsi="Myriad Pro"/>
          <w:color w:val="000000"/>
          <w:spacing w:val="-1"/>
          <w:sz w:val="20"/>
          <w:u w:val="single"/>
        </w:rPr>
        <w:t xml:space="preserve">Sharing or </w:t>
      </w:r>
      <w:r w:rsidR="00243E01">
        <w:rPr>
          <w:rFonts w:ascii="Myriad Pro" w:hAnsi="Myriad Pro" w:hint="eastAsia"/>
          <w:color w:val="000000"/>
          <w:spacing w:val="-1"/>
          <w:sz w:val="20"/>
          <w:u w:val="single"/>
        </w:rPr>
        <w:t>Transfer of</w:t>
      </w:r>
      <w:r w:rsidR="00D551A9">
        <w:rPr>
          <w:rFonts w:ascii="Myriad Pro" w:hAnsi="Myriad Pro" w:hint="eastAsia"/>
          <w:color w:val="000000"/>
          <w:spacing w:val="-1"/>
          <w:sz w:val="20"/>
          <w:u w:val="single"/>
        </w:rPr>
        <w:t xml:space="preserve"> Reporting Data</w:t>
      </w:r>
      <w:r w:rsidRPr="001D7DC0">
        <w:rPr>
          <w:rFonts w:ascii="Myriad Pro" w:hAnsi="Myriad Pro"/>
          <w:color w:val="000000"/>
          <w:spacing w:val="-1"/>
          <w:sz w:val="20"/>
        </w:rPr>
        <w:t>.</w:t>
      </w:r>
      <w:bookmarkEnd w:id="5"/>
      <w:r w:rsidR="00D37565" w:rsidRPr="001D7DC0">
        <w:rPr>
          <w:rFonts w:ascii="Myriad Pro" w:hAnsi="Myriad Pro"/>
          <w:color w:val="000000"/>
          <w:spacing w:val="-1"/>
          <w:sz w:val="20"/>
        </w:rPr>
        <w:t xml:space="preserve"> </w:t>
      </w:r>
    </w:p>
    <w:p w14:paraId="2EE4E0BB" w14:textId="77777777" w:rsidR="00AB62D9" w:rsidRPr="00AB62D9" w:rsidRDefault="00AB62D9" w:rsidP="00AB62D9">
      <w:pPr>
        <w:pStyle w:val="ListParagraph"/>
        <w:rPr>
          <w:rFonts w:ascii="Myriad Pro" w:hAnsi="Myriad Pro"/>
          <w:color w:val="000000"/>
          <w:spacing w:val="-1"/>
          <w:sz w:val="20"/>
        </w:rPr>
      </w:pPr>
    </w:p>
    <w:p w14:paraId="1C43D115" w14:textId="77777777" w:rsidR="003B5A94" w:rsidRPr="003B5A94" w:rsidRDefault="00D551A9" w:rsidP="003B5A94">
      <w:pPr>
        <w:pStyle w:val="ListParagraph"/>
        <w:numPr>
          <w:ilvl w:val="1"/>
          <w:numId w:val="13"/>
        </w:numPr>
        <w:rPr>
          <w:rFonts w:ascii="Myriad Pro" w:hAnsi="Myriad Pro"/>
          <w:color w:val="000000"/>
          <w:spacing w:val="-2"/>
          <w:sz w:val="20"/>
        </w:rPr>
      </w:pPr>
      <w:bookmarkStart w:id="7" w:name="_Hlk8918467"/>
      <w:r w:rsidRPr="003B5A94">
        <w:rPr>
          <w:rFonts w:ascii="Myriad Pro" w:hAnsi="Myriad Pro" w:hint="eastAsia"/>
          <w:color w:val="000000"/>
          <w:spacing w:val="-2"/>
          <w:sz w:val="20"/>
        </w:rPr>
        <w:t xml:space="preserve">API User shall </w:t>
      </w:r>
      <w:r w:rsidR="00FB3D3D" w:rsidRPr="003B5A94">
        <w:rPr>
          <w:rFonts w:ascii="Myriad Pro" w:hAnsi="Myriad Pro"/>
          <w:color w:val="000000"/>
          <w:spacing w:val="-2"/>
          <w:sz w:val="20"/>
        </w:rPr>
        <w:t xml:space="preserve">not </w:t>
      </w:r>
      <w:r w:rsidR="008F0026" w:rsidRPr="003B5A94">
        <w:rPr>
          <w:rFonts w:ascii="Myriad Pro" w:hAnsi="Myriad Pro"/>
          <w:color w:val="000000"/>
          <w:spacing w:val="-2"/>
          <w:sz w:val="20"/>
        </w:rPr>
        <w:t>transfer any Reporting Data</w:t>
      </w:r>
      <w:r w:rsidR="00657915" w:rsidRPr="003B5A94">
        <w:rPr>
          <w:rFonts w:ascii="Myriad Pro" w:hAnsi="Myriad Pro"/>
          <w:color w:val="000000"/>
          <w:spacing w:val="-2"/>
          <w:sz w:val="20"/>
        </w:rPr>
        <w:t xml:space="preserve"> by any means, unless it obtains Access Authorization from zingfit, which it may withhold or grant in its sole discretion. </w:t>
      </w:r>
      <w:r w:rsidR="003B5A94" w:rsidRPr="003B5A94">
        <w:rPr>
          <w:rFonts w:ascii="Myriad Pro" w:hAnsi="Myriad Pro"/>
          <w:color w:val="000000"/>
          <w:spacing w:val="-2"/>
          <w:sz w:val="20"/>
        </w:rPr>
        <w:t xml:space="preserve">API User can request zingfit’s “Access Authorization” by submitting a request in writing, which describes the details of the access to be provided and/or the Reporting Data to be transferred or shared.  Access Authorization shall only be provided by zingfit in its sole discretion with its signed written consent.  </w:t>
      </w:r>
    </w:p>
    <w:p w14:paraId="5F9BDD4E" w14:textId="77777777" w:rsidR="003B5A94" w:rsidRDefault="003B5A94" w:rsidP="003B5A94">
      <w:pPr>
        <w:pStyle w:val="ListParagraph"/>
        <w:spacing w:line="288" w:lineRule="exact"/>
        <w:ind w:left="1440" w:right="72"/>
        <w:textAlignment w:val="baseline"/>
        <w:rPr>
          <w:rFonts w:ascii="Myriad Pro" w:hAnsi="Myriad Pro"/>
          <w:color w:val="000000"/>
          <w:spacing w:val="-2"/>
          <w:sz w:val="20"/>
        </w:rPr>
      </w:pPr>
    </w:p>
    <w:p w14:paraId="5A579AF4" w14:textId="5A44DDC2" w:rsidR="00AB62D9" w:rsidRDefault="00657915" w:rsidP="003B5A94">
      <w:pPr>
        <w:pStyle w:val="ListParagraph"/>
        <w:numPr>
          <w:ilvl w:val="1"/>
          <w:numId w:val="13"/>
        </w:numPr>
        <w:spacing w:line="288" w:lineRule="exact"/>
        <w:ind w:right="72" w:hanging="180"/>
        <w:textAlignment w:val="baseline"/>
        <w:rPr>
          <w:rFonts w:ascii="Myriad Pro" w:hAnsi="Myriad Pro"/>
          <w:color w:val="000000"/>
          <w:spacing w:val="-2"/>
          <w:sz w:val="20"/>
        </w:rPr>
      </w:pPr>
      <w:r>
        <w:rPr>
          <w:rFonts w:ascii="Myriad Pro" w:hAnsi="Myriad Pro"/>
          <w:color w:val="000000"/>
          <w:spacing w:val="-2"/>
          <w:sz w:val="20"/>
        </w:rPr>
        <w:t xml:space="preserve">Additionally, API User shall not </w:t>
      </w:r>
      <w:r w:rsidR="008F0026">
        <w:rPr>
          <w:rFonts w:ascii="Myriad Pro" w:hAnsi="Myriad Pro"/>
          <w:color w:val="000000"/>
          <w:spacing w:val="-2"/>
          <w:sz w:val="20"/>
        </w:rPr>
        <w:t xml:space="preserve">allow any other Person to access or use the API </w:t>
      </w:r>
      <w:r>
        <w:rPr>
          <w:rFonts w:ascii="Myriad Pro" w:hAnsi="Myriad Pro"/>
          <w:color w:val="000000"/>
          <w:spacing w:val="-2"/>
          <w:sz w:val="20"/>
        </w:rPr>
        <w:t xml:space="preserve">or receive </w:t>
      </w:r>
      <w:r w:rsidR="00D551A9">
        <w:rPr>
          <w:rFonts w:ascii="Myriad Pro" w:hAnsi="Myriad Pro" w:hint="eastAsia"/>
          <w:color w:val="000000"/>
          <w:spacing w:val="-2"/>
          <w:sz w:val="20"/>
        </w:rPr>
        <w:t>any Reporting Data</w:t>
      </w:r>
      <w:r w:rsidR="00D551A9">
        <w:rPr>
          <w:rFonts w:ascii="Myriad Pro" w:hAnsi="Myriad Pro" w:hint="eastAsia"/>
          <w:color w:val="000000"/>
          <w:spacing w:val="-2"/>
          <w:sz w:val="20"/>
        </w:rPr>
        <w:t>–</w:t>
      </w:r>
      <w:r w:rsidR="00D551A9">
        <w:rPr>
          <w:rFonts w:ascii="Myriad Pro" w:hAnsi="Myriad Pro" w:hint="eastAsia"/>
          <w:color w:val="000000"/>
          <w:spacing w:val="-2"/>
          <w:sz w:val="20"/>
        </w:rPr>
        <w:t xml:space="preserve"> via the use of the Reporting OAuth App</w:t>
      </w:r>
      <w:r w:rsidR="00D551A9">
        <w:rPr>
          <w:rFonts w:ascii="Myriad Pro" w:hAnsi="Myriad Pro"/>
          <w:color w:val="000000"/>
          <w:spacing w:val="-2"/>
          <w:sz w:val="20"/>
        </w:rPr>
        <w:t xml:space="preserve">, </w:t>
      </w:r>
      <w:r w:rsidR="00D551A9">
        <w:rPr>
          <w:rFonts w:ascii="Myriad Pro" w:hAnsi="Myriad Pro" w:hint="eastAsia"/>
          <w:color w:val="000000"/>
          <w:spacing w:val="-2"/>
          <w:sz w:val="20"/>
        </w:rPr>
        <w:t>any API endpoints or by any other means</w:t>
      </w:r>
      <w:bookmarkEnd w:id="7"/>
      <w:r w:rsidR="00D551A9">
        <w:rPr>
          <w:rFonts w:ascii="Myriad Pro" w:hAnsi="Myriad Pro" w:hint="eastAsia"/>
          <w:color w:val="000000"/>
          <w:spacing w:val="-2"/>
          <w:sz w:val="20"/>
        </w:rPr>
        <w:t xml:space="preserve"> </w:t>
      </w:r>
      <w:r w:rsidR="00D551A9">
        <w:rPr>
          <w:rFonts w:ascii="Myriad Pro" w:hAnsi="Myriad Pro" w:hint="eastAsia"/>
          <w:color w:val="000000"/>
          <w:spacing w:val="-2"/>
          <w:sz w:val="20"/>
        </w:rPr>
        <w:t>–</w:t>
      </w:r>
      <w:r w:rsidR="00D551A9">
        <w:rPr>
          <w:rFonts w:ascii="Myriad Pro" w:hAnsi="Myriad Pro" w:hint="eastAsia"/>
          <w:color w:val="000000"/>
          <w:spacing w:val="-2"/>
          <w:sz w:val="20"/>
        </w:rPr>
        <w:t xml:space="preserve"> without executing a </w:t>
      </w:r>
      <w:r w:rsidR="000A572D">
        <w:rPr>
          <w:rFonts w:ascii="Myriad Pro" w:hAnsi="Myriad Pro" w:hint="eastAsia"/>
          <w:color w:val="000000"/>
          <w:spacing w:val="-2"/>
          <w:sz w:val="20"/>
        </w:rPr>
        <w:t>Third Party Data Processing Agreement</w:t>
      </w:r>
      <w:r w:rsidR="00D551A9">
        <w:rPr>
          <w:rFonts w:ascii="Myriad Pro" w:hAnsi="Myriad Pro" w:hint="eastAsia"/>
          <w:color w:val="000000"/>
          <w:spacing w:val="-2"/>
          <w:sz w:val="20"/>
        </w:rPr>
        <w:t xml:space="preserve"> with zingfit</w:t>
      </w:r>
      <w:r w:rsidR="00D551A9">
        <w:rPr>
          <w:rFonts w:ascii="Myriad Pro" w:hAnsi="Myriad Pro"/>
          <w:color w:val="000000"/>
          <w:spacing w:val="-2"/>
          <w:sz w:val="20"/>
        </w:rPr>
        <w:t xml:space="preserve"> </w:t>
      </w:r>
      <w:r w:rsidR="00D551A9">
        <w:rPr>
          <w:rFonts w:ascii="Myriad Pro" w:hAnsi="Myriad Pro" w:hint="eastAsia"/>
          <w:color w:val="000000"/>
          <w:spacing w:val="-2"/>
          <w:sz w:val="20"/>
        </w:rPr>
        <w:t xml:space="preserve">and such other </w:t>
      </w:r>
      <w:proofErr w:type="gramStart"/>
      <w:r w:rsidR="00D551A9">
        <w:rPr>
          <w:rFonts w:ascii="Myriad Pro" w:hAnsi="Myriad Pro" w:hint="eastAsia"/>
          <w:color w:val="000000"/>
          <w:spacing w:val="-2"/>
          <w:sz w:val="20"/>
        </w:rPr>
        <w:t>Person</w:t>
      </w:r>
      <w:r w:rsidR="003B5A94">
        <w:rPr>
          <w:rFonts w:ascii="Myriad Pro" w:hAnsi="Myriad Pro"/>
          <w:color w:val="000000"/>
          <w:spacing w:val="-2"/>
          <w:sz w:val="20"/>
        </w:rPr>
        <w:t xml:space="preserve">  and</w:t>
      </w:r>
      <w:proofErr w:type="gramEnd"/>
      <w:r w:rsidR="003B5A94">
        <w:rPr>
          <w:rFonts w:ascii="Myriad Pro" w:hAnsi="Myriad Pro"/>
          <w:color w:val="000000"/>
          <w:spacing w:val="-2"/>
          <w:sz w:val="20"/>
        </w:rPr>
        <w:t xml:space="preserve"> fully complying with the requirements of Paragraph </w:t>
      </w:r>
      <w:r w:rsidR="003B5A94">
        <w:rPr>
          <w:rFonts w:ascii="Myriad Pro" w:hAnsi="Myriad Pro"/>
          <w:color w:val="000000"/>
          <w:spacing w:val="-2"/>
          <w:sz w:val="20"/>
        </w:rPr>
        <w:fldChar w:fldCharType="begin"/>
      </w:r>
      <w:r w:rsidR="003B5A94">
        <w:rPr>
          <w:rFonts w:ascii="Myriad Pro" w:hAnsi="Myriad Pro"/>
          <w:color w:val="000000"/>
          <w:spacing w:val="-2"/>
          <w:sz w:val="20"/>
        </w:rPr>
        <w:instrText xml:space="preserve"> REF _Ref8917794 \r \h </w:instrText>
      </w:r>
      <w:r w:rsidR="003B5A94">
        <w:rPr>
          <w:rFonts w:ascii="Myriad Pro" w:hAnsi="Myriad Pro"/>
          <w:color w:val="000000"/>
          <w:spacing w:val="-2"/>
          <w:sz w:val="20"/>
        </w:rPr>
      </w:r>
      <w:r w:rsidR="003B5A94">
        <w:rPr>
          <w:rFonts w:ascii="Myriad Pro" w:hAnsi="Myriad Pro"/>
          <w:color w:val="000000"/>
          <w:spacing w:val="-2"/>
          <w:sz w:val="20"/>
        </w:rPr>
        <w:fldChar w:fldCharType="separate"/>
      </w:r>
      <w:r w:rsidR="00A54F55">
        <w:rPr>
          <w:rFonts w:ascii="Myriad Pro" w:hAnsi="Myriad Pro" w:hint="eastAsia"/>
          <w:color w:val="000000"/>
          <w:spacing w:val="-2"/>
          <w:sz w:val="20"/>
        </w:rPr>
        <w:t>15</w:t>
      </w:r>
      <w:r w:rsidR="003B5A94">
        <w:rPr>
          <w:rFonts w:ascii="Myriad Pro" w:hAnsi="Myriad Pro"/>
          <w:color w:val="000000"/>
          <w:spacing w:val="-2"/>
          <w:sz w:val="20"/>
        </w:rPr>
        <w:fldChar w:fldCharType="end"/>
      </w:r>
      <w:r w:rsidR="00D551A9">
        <w:rPr>
          <w:rFonts w:ascii="Myriad Pro" w:hAnsi="Myriad Pro" w:hint="eastAsia"/>
          <w:color w:val="000000"/>
          <w:spacing w:val="-2"/>
          <w:sz w:val="20"/>
        </w:rPr>
        <w:t xml:space="preserve">. </w:t>
      </w:r>
    </w:p>
    <w:p w14:paraId="66426E88" w14:textId="77777777" w:rsidR="00D37565" w:rsidRPr="001D7DC0" w:rsidRDefault="00D37565" w:rsidP="001D7DC0">
      <w:pPr>
        <w:pStyle w:val="ListParagraph"/>
        <w:tabs>
          <w:tab w:val="left" w:pos="1080"/>
        </w:tabs>
        <w:spacing w:line="288" w:lineRule="exact"/>
        <w:ind w:left="1080" w:right="72"/>
        <w:textAlignment w:val="baseline"/>
        <w:rPr>
          <w:rFonts w:ascii="Myriad Pro" w:hAnsi="Myriad Pro"/>
          <w:color w:val="000000"/>
          <w:spacing w:val="-1"/>
          <w:sz w:val="20"/>
        </w:rPr>
      </w:pPr>
    </w:p>
    <w:bookmarkEnd w:id="6"/>
    <w:p w14:paraId="408AE6E1" w14:textId="14CE8715" w:rsidR="00DC61D4" w:rsidRPr="001D7DC0" w:rsidRDefault="00041891" w:rsidP="00DA7087">
      <w:pPr>
        <w:pStyle w:val="ListParagraph"/>
        <w:numPr>
          <w:ilvl w:val="0"/>
          <w:numId w:val="13"/>
        </w:numPr>
        <w:tabs>
          <w:tab w:val="left" w:pos="1080"/>
        </w:tabs>
        <w:spacing w:line="288" w:lineRule="exact"/>
        <w:ind w:left="1080" w:right="72"/>
        <w:textAlignment w:val="baseline"/>
        <w:rPr>
          <w:rFonts w:ascii="Myriad Pro" w:hAnsi="Myriad Pro"/>
          <w:color w:val="000000"/>
          <w:spacing w:val="-1"/>
          <w:sz w:val="20"/>
        </w:rPr>
      </w:pPr>
      <w:r w:rsidRPr="001D7DC0">
        <w:rPr>
          <w:rFonts w:ascii="Myriad Pro" w:hAnsi="Myriad Pro"/>
          <w:color w:val="000000"/>
          <w:spacing w:val="-1"/>
          <w:sz w:val="20"/>
          <w:u w:val="single"/>
        </w:rPr>
        <w:t>Legal Fees &amp; Expenses</w:t>
      </w:r>
      <w:r w:rsidRPr="001D7DC0">
        <w:rPr>
          <w:rFonts w:ascii="Myriad Pro" w:hAnsi="Myriad Pro"/>
          <w:color w:val="000000"/>
          <w:spacing w:val="-1"/>
          <w:sz w:val="20"/>
        </w:rPr>
        <w:t xml:space="preserve">. </w:t>
      </w:r>
      <w:bookmarkStart w:id="8" w:name="_Hlk533944689"/>
      <w:r w:rsidRPr="001D7DC0">
        <w:rPr>
          <w:rFonts w:ascii="Myriad Pro" w:hAnsi="Myriad Pro"/>
          <w:color w:val="000000"/>
          <w:spacing w:val="-1"/>
          <w:sz w:val="20"/>
        </w:rPr>
        <w:t xml:space="preserve">In the event any suit, action or proceeding is brought by zingfit to enforce this </w:t>
      </w:r>
      <w:r w:rsidR="00AE4EE3" w:rsidRPr="001D7DC0">
        <w:rPr>
          <w:rFonts w:ascii="Myriad Pro" w:hAnsi="Myriad Pro"/>
          <w:color w:val="000000"/>
          <w:spacing w:val="-1"/>
          <w:sz w:val="20"/>
        </w:rPr>
        <w:t>Agreement</w:t>
      </w:r>
      <w:r w:rsidRPr="001D7DC0">
        <w:rPr>
          <w:rFonts w:ascii="Myriad Pro" w:hAnsi="Myriad Pro"/>
          <w:color w:val="000000"/>
          <w:spacing w:val="-1"/>
          <w:sz w:val="20"/>
        </w:rPr>
        <w:t>, and zingfit is the prevailing party in such action, then zingfit shall be entitled to recover from API User all costs and expenses of suit, including reasonable attorneys' fees, in addition to whatever other relief the prevailing party may be entitled.</w:t>
      </w:r>
      <w:bookmarkEnd w:id="8"/>
    </w:p>
    <w:p w14:paraId="3D3BB608" w14:textId="77777777" w:rsidR="00D37565" w:rsidRPr="001D7DC0" w:rsidRDefault="00D37565" w:rsidP="001D7DC0">
      <w:pPr>
        <w:pStyle w:val="ListParagraph"/>
        <w:tabs>
          <w:tab w:val="left" w:pos="1080"/>
        </w:tabs>
        <w:spacing w:line="288" w:lineRule="exact"/>
        <w:ind w:left="1080" w:right="72"/>
        <w:textAlignment w:val="baseline"/>
        <w:rPr>
          <w:rFonts w:ascii="Myriad Pro" w:hAnsi="Myriad Pro"/>
          <w:color w:val="000000"/>
          <w:spacing w:val="-1"/>
          <w:sz w:val="20"/>
        </w:rPr>
      </w:pPr>
    </w:p>
    <w:p w14:paraId="2BC810BE" w14:textId="7E2D28C2" w:rsidR="00DC61D4" w:rsidRPr="001D7DC0" w:rsidRDefault="00041891" w:rsidP="00DA7087">
      <w:pPr>
        <w:pStyle w:val="ListParagraph"/>
        <w:numPr>
          <w:ilvl w:val="0"/>
          <w:numId w:val="13"/>
        </w:numPr>
        <w:tabs>
          <w:tab w:val="left" w:pos="1080"/>
        </w:tabs>
        <w:spacing w:line="288" w:lineRule="exact"/>
        <w:ind w:left="1080" w:right="72"/>
        <w:textAlignment w:val="baseline"/>
        <w:rPr>
          <w:rFonts w:ascii="Myriad Pro" w:hAnsi="Myriad Pro"/>
          <w:color w:val="000000"/>
          <w:spacing w:val="-1"/>
          <w:sz w:val="20"/>
        </w:rPr>
      </w:pPr>
      <w:r w:rsidRPr="001D7DC0">
        <w:rPr>
          <w:rFonts w:ascii="Myriad Pro" w:hAnsi="Myriad Pro"/>
          <w:color w:val="000000"/>
          <w:spacing w:val="-1"/>
          <w:sz w:val="20"/>
          <w:u w:val="single"/>
        </w:rPr>
        <w:t>Reformation</w:t>
      </w:r>
      <w:r w:rsidRPr="001D7DC0">
        <w:rPr>
          <w:rFonts w:ascii="Myriad Pro" w:hAnsi="Myriad Pro"/>
          <w:color w:val="000000"/>
          <w:spacing w:val="-1"/>
          <w:sz w:val="20"/>
        </w:rPr>
        <w:t xml:space="preserve">. If any provision within this Paragraph </w:t>
      </w:r>
      <w:r w:rsidR="0000719B">
        <w:rPr>
          <w:rFonts w:ascii="Myriad Pro" w:hAnsi="Myriad Pro"/>
          <w:color w:val="000000"/>
          <w:spacing w:val="-1"/>
          <w:sz w:val="20"/>
        </w:rPr>
        <w:fldChar w:fldCharType="begin"/>
      </w:r>
      <w:r w:rsidR="0000719B">
        <w:rPr>
          <w:rFonts w:ascii="Myriad Pro" w:hAnsi="Myriad Pro"/>
          <w:color w:val="000000"/>
          <w:spacing w:val="-1"/>
          <w:sz w:val="20"/>
        </w:rPr>
        <w:instrText xml:space="preserve"> REF _Ref495586575 \r \h </w:instrText>
      </w:r>
      <w:r w:rsidR="0000719B">
        <w:rPr>
          <w:rFonts w:ascii="Myriad Pro" w:hAnsi="Myriad Pro"/>
          <w:color w:val="000000"/>
          <w:spacing w:val="-1"/>
          <w:sz w:val="20"/>
        </w:rPr>
      </w:r>
      <w:r w:rsidR="0000719B">
        <w:rPr>
          <w:rFonts w:ascii="Myriad Pro" w:hAnsi="Myriad Pro"/>
          <w:color w:val="000000"/>
          <w:spacing w:val="-1"/>
          <w:sz w:val="20"/>
        </w:rPr>
        <w:fldChar w:fldCharType="separate"/>
      </w:r>
      <w:r w:rsidR="00A54F55">
        <w:rPr>
          <w:rFonts w:ascii="Myriad Pro" w:hAnsi="Myriad Pro" w:hint="eastAsia"/>
          <w:color w:val="000000"/>
          <w:spacing w:val="-1"/>
          <w:sz w:val="20"/>
        </w:rPr>
        <w:t>8</w:t>
      </w:r>
      <w:r w:rsidR="0000719B">
        <w:rPr>
          <w:rFonts w:ascii="Myriad Pro" w:hAnsi="Myriad Pro"/>
          <w:color w:val="000000"/>
          <w:spacing w:val="-1"/>
          <w:sz w:val="20"/>
        </w:rPr>
        <w:fldChar w:fldCharType="end"/>
      </w:r>
      <w:r w:rsidRPr="001D7DC0">
        <w:rPr>
          <w:rFonts w:ascii="Myriad Pro" w:hAnsi="Myriad Pro"/>
          <w:color w:val="000000"/>
          <w:spacing w:val="-1"/>
          <w:sz w:val="20"/>
        </w:rPr>
        <w:t xml:space="preserve"> is held to be unenforceable on the grounds that its geographic scope is too broad or its duration too long, such provision shall be reformed (e.g., in geographic scope or duration) only to the extent necessary to make it enforceable.</w:t>
      </w:r>
    </w:p>
    <w:p w14:paraId="73B77157" w14:textId="77777777" w:rsidR="00DC61D4" w:rsidRPr="00B05B0F" w:rsidRDefault="00DC61D4" w:rsidP="00F767AC">
      <w:pPr>
        <w:ind w:left="7051" w:right="15"/>
        <w:textAlignment w:val="baseline"/>
        <w:rPr>
          <w:rFonts w:ascii="Myriad Pro" w:hAnsi="Myriad Pro"/>
          <w:sz w:val="20"/>
        </w:rPr>
      </w:pPr>
    </w:p>
    <w:p w14:paraId="5F840F77" w14:textId="74B727D6" w:rsidR="00DC61D4" w:rsidRPr="00B05B0F"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r w:rsidRPr="00B05B0F">
        <w:rPr>
          <w:rFonts w:ascii="Myriad Pro" w:hAnsi="Myriad Pro"/>
          <w:b/>
          <w:color w:val="244061"/>
          <w:spacing w:val="1"/>
          <w:sz w:val="20"/>
        </w:rPr>
        <w:t xml:space="preserve"> Branding Requirements</w:t>
      </w:r>
    </w:p>
    <w:p w14:paraId="56EE3498" w14:textId="77777777" w:rsidR="00D37565" w:rsidRPr="00B05B0F" w:rsidRDefault="00D37565" w:rsidP="00F767AC">
      <w:pPr>
        <w:spacing w:line="288" w:lineRule="exact"/>
        <w:ind w:right="288"/>
        <w:textAlignment w:val="baseline"/>
        <w:rPr>
          <w:rFonts w:ascii="Myriad Pro" w:hAnsi="Myriad Pro"/>
          <w:color w:val="000000"/>
          <w:sz w:val="20"/>
        </w:rPr>
      </w:pPr>
    </w:p>
    <w:p w14:paraId="6852219E" w14:textId="687F6187" w:rsidR="00DC61D4" w:rsidRPr="00B05B0F" w:rsidRDefault="00041891" w:rsidP="00F767AC">
      <w:pPr>
        <w:spacing w:line="288" w:lineRule="exact"/>
        <w:ind w:right="288"/>
        <w:textAlignment w:val="baseline"/>
        <w:rPr>
          <w:rFonts w:ascii="Myriad Pro" w:hAnsi="Myriad Pro"/>
          <w:color w:val="0070C0"/>
          <w:sz w:val="20"/>
        </w:rPr>
      </w:pPr>
      <w:r w:rsidRPr="00B05B0F">
        <w:rPr>
          <w:rFonts w:ascii="Myriad Pro" w:hAnsi="Myriad Pro"/>
          <w:color w:val="000000"/>
          <w:sz w:val="20"/>
        </w:rPr>
        <w:t>API User may develop, display or distribute</w:t>
      </w:r>
      <w:r w:rsidR="00AA195F">
        <w:rPr>
          <w:rFonts w:ascii="Myriad Pro" w:hAnsi="Myriad Pro"/>
          <w:color w:val="000000"/>
          <w:sz w:val="20"/>
        </w:rPr>
        <w:t xml:space="preserve"> its</w:t>
      </w:r>
      <w:r w:rsidRPr="00B05B0F">
        <w:rPr>
          <w:rFonts w:ascii="Myriad Pro" w:hAnsi="Myriad Pro"/>
          <w:color w:val="000000"/>
          <w:sz w:val="20"/>
        </w:rPr>
        <w:t xml:space="preserve"> </w:t>
      </w:r>
      <w:r w:rsidR="00653321">
        <w:rPr>
          <w:rFonts w:ascii="Myriad Pro" w:hAnsi="Myriad Pro"/>
          <w:color w:val="000000"/>
          <w:sz w:val="20"/>
        </w:rPr>
        <w:t>API User’s Application</w:t>
      </w:r>
      <w:r w:rsidRPr="00B05B0F">
        <w:rPr>
          <w:rFonts w:ascii="Myriad Pro" w:hAnsi="Myriad Pro"/>
          <w:color w:val="000000"/>
          <w:sz w:val="20"/>
        </w:rPr>
        <w:t xml:space="preserve">s </w:t>
      </w:r>
      <w:r w:rsidR="00653321">
        <w:rPr>
          <w:rFonts w:ascii="Myriad Pro" w:hAnsi="Myriad Pro"/>
          <w:color w:val="000000"/>
          <w:sz w:val="20"/>
        </w:rPr>
        <w:t xml:space="preserve">(i.e., </w:t>
      </w:r>
      <w:r w:rsidRPr="00B05B0F">
        <w:rPr>
          <w:rFonts w:ascii="Myriad Pro" w:hAnsi="Myriad Pro"/>
          <w:color w:val="000000"/>
          <w:sz w:val="20"/>
        </w:rPr>
        <w:t>that interact with the API</w:t>
      </w:r>
      <w:r w:rsidR="00653321">
        <w:rPr>
          <w:rFonts w:ascii="Myriad Pro" w:hAnsi="Myriad Pro"/>
          <w:color w:val="000000"/>
          <w:sz w:val="20"/>
        </w:rPr>
        <w:t>)</w:t>
      </w:r>
      <w:r w:rsidRPr="00B05B0F">
        <w:rPr>
          <w:rFonts w:ascii="Myriad Pro" w:hAnsi="Myriad Pro"/>
          <w:color w:val="000000"/>
          <w:sz w:val="20"/>
        </w:rPr>
        <w:t xml:space="preserve">. API User agrees that it is solely responsible for </w:t>
      </w:r>
      <w:r w:rsidR="00653321">
        <w:rPr>
          <w:rFonts w:ascii="Myriad Pro" w:hAnsi="Myriad Pro"/>
          <w:color w:val="000000"/>
          <w:sz w:val="20"/>
        </w:rPr>
        <w:t>its</w:t>
      </w:r>
      <w:r w:rsidR="00653321" w:rsidRPr="00B05B0F">
        <w:rPr>
          <w:rFonts w:ascii="Myriad Pro" w:hAnsi="Myriad Pro"/>
          <w:color w:val="000000"/>
          <w:sz w:val="20"/>
        </w:rPr>
        <w:t xml:space="preserve"> </w:t>
      </w:r>
      <w:r w:rsidR="00653321">
        <w:rPr>
          <w:rFonts w:ascii="Myriad Pro" w:hAnsi="Myriad Pro"/>
          <w:color w:val="000000"/>
          <w:sz w:val="20"/>
        </w:rPr>
        <w:t>API User’s Application</w:t>
      </w:r>
      <w:r w:rsidRPr="00B05B0F">
        <w:rPr>
          <w:rFonts w:ascii="Myriad Pro" w:hAnsi="Myriad Pro"/>
          <w:color w:val="000000"/>
          <w:sz w:val="20"/>
        </w:rPr>
        <w:t xml:space="preserve">s and that its </w:t>
      </w:r>
      <w:r w:rsidR="00653321">
        <w:rPr>
          <w:rFonts w:ascii="Myriad Pro" w:hAnsi="Myriad Pro"/>
          <w:color w:val="000000"/>
          <w:sz w:val="20"/>
        </w:rPr>
        <w:t>API User’s Application</w:t>
      </w:r>
      <w:r w:rsidRPr="00B05B0F">
        <w:rPr>
          <w:rFonts w:ascii="Myriad Pro" w:hAnsi="Myriad Pro"/>
          <w:color w:val="000000"/>
          <w:sz w:val="20"/>
        </w:rPr>
        <w:t>s must comply with the Branding Requirements</w:t>
      </w:r>
      <w:r w:rsidR="00181423">
        <w:rPr>
          <w:rFonts w:ascii="Myriad Pro" w:hAnsi="Myriad Pro"/>
          <w:color w:val="000000"/>
          <w:sz w:val="20"/>
        </w:rPr>
        <w:t>.</w:t>
      </w:r>
      <w:bookmarkStart w:id="9" w:name="current"/>
      <w:bookmarkEnd w:id="9"/>
    </w:p>
    <w:p w14:paraId="2E8191E2" w14:textId="77777777" w:rsidR="00D37565" w:rsidRPr="00B05B0F" w:rsidRDefault="00D37565" w:rsidP="00FC6AA8">
      <w:pPr>
        <w:spacing w:line="288" w:lineRule="exact"/>
        <w:ind w:right="288"/>
        <w:textAlignment w:val="baseline"/>
        <w:rPr>
          <w:rFonts w:ascii="Myriad Pro" w:hAnsi="Myriad Pro"/>
          <w:color w:val="000000"/>
          <w:sz w:val="20"/>
        </w:rPr>
      </w:pPr>
    </w:p>
    <w:p w14:paraId="31E09EFD" w14:textId="1078F0E0" w:rsidR="00DC61D4" w:rsidRPr="00B05B0F"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r w:rsidRPr="00B05B0F">
        <w:rPr>
          <w:rFonts w:ascii="Myriad Pro" w:hAnsi="Myriad Pro"/>
          <w:b/>
          <w:color w:val="244061"/>
          <w:spacing w:val="1"/>
          <w:sz w:val="20"/>
        </w:rPr>
        <w:t xml:space="preserve"> </w:t>
      </w:r>
      <w:bookmarkStart w:id="10" w:name="_Ref506302899"/>
      <w:r w:rsidRPr="00B05B0F">
        <w:rPr>
          <w:rFonts w:ascii="Myriad Pro" w:hAnsi="Myriad Pro"/>
          <w:b/>
          <w:color w:val="244061"/>
          <w:spacing w:val="1"/>
          <w:sz w:val="20"/>
        </w:rPr>
        <w:t xml:space="preserve">API Modifications &amp; </w:t>
      </w:r>
      <w:r w:rsidR="007D7CFF">
        <w:rPr>
          <w:rFonts w:ascii="Myriad Pro" w:hAnsi="Myriad Pro"/>
          <w:b/>
          <w:color w:val="244061"/>
          <w:spacing w:val="1"/>
          <w:sz w:val="20"/>
        </w:rPr>
        <w:t xml:space="preserve">Scheduled </w:t>
      </w:r>
      <w:r w:rsidRPr="00B05B0F">
        <w:rPr>
          <w:rFonts w:ascii="Myriad Pro" w:hAnsi="Myriad Pro"/>
          <w:b/>
          <w:color w:val="244061"/>
          <w:spacing w:val="1"/>
          <w:sz w:val="20"/>
        </w:rPr>
        <w:t>Maintenance</w:t>
      </w:r>
      <w:bookmarkEnd w:id="10"/>
    </w:p>
    <w:p w14:paraId="20C52323" w14:textId="77777777" w:rsidR="00D37565" w:rsidRPr="00E81AB1" w:rsidRDefault="00D37565" w:rsidP="00D37565">
      <w:pPr>
        <w:tabs>
          <w:tab w:val="left" w:pos="360"/>
        </w:tabs>
        <w:spacing w:line="288" w:lineRule="exact"/>
        <w:ind w:left="360" w:right="72"/>
        <w:textAlignment w:val="baseline"/>
        <w:rPr>
          <w:rFonts w:ascii="Myriad Pro" w:hAnsi="Myriad Pro"/>
          <w:color w:val="000000"/>
          <w:sz w:val="20"/>
          <w:u w:val="single"/>
        </w:rPr>
      </w:pPr>
    </w:p>
    <w:p w14:paraId="11401BAA" w14:textId="5E2343B3" w:rsidR="00DC61D4" w:rsidRPr="00E81AB1" w:rsidRDefault="00041891" w:rsidP="00E81AB1">
      <w:pPr>
        <w:numPr>
          <w:ilvl w:val="0"/>
          <w:numId w:val="4"/>
        </w:numPr>
        <w:tabs>
          <w:tab w:val="clear" w:pos="360"/>
        </w:tabs>
        <w:spacing w:line="288" w:lineRule="exact"/>
        <w:ind w:left="720" w:right="72" w:hanging="270"/>
        <w:textAlignment w:val="baseline"/>
        <w:rPr>
          <w:rFonts w:ascii="Myriad Pro" w:hAnsi="Myriad Pro"/>
          <w:color w:val="000000"/>
          <w:sz w:val="20"/>
          <w:u w:val="single"/>
        </w:rPr>
      </w:pPr>
      <w:r w:rsidRPr="00E81AB1">
        <w:rPr>
          <w:rFonts w:ascii="Myriad Pro" w:hAnsi="Myriad Pro"/>
          <w:color w:val="000000"/>
          <w:sz w:val="20"/>
          <w:u w:val="single"/>
        </w:rPr>
        <w:t>Scheduled Maintenance</w:t>
      </w:r>
      <w:r w:rsidRPr="00E81AB1">
        <w:rPr>
          <w:rFonts w:ascii="Myriad Pro" w:hAnsi="Myriad Pro"/>
          <w:color w:val="000000"/>
          <w:sz w:val="20"/>
        </w:rPr>
        <w:t xml:space="preserve">. With </w:t>
      </w:r>
      <w:r w:rsidR="00174DED">
        <w:rPr>
          <w:rFonts w:ascii="Myriad Pro" w:hAnsi="Myriad Pro"/>
          <w:color w:val="000000"/>
          <w:sz w:val="20"/>
        </w:rPr>
        <w:t>3</w:t>
      </w:r>
      <w:r w:rsidRPr="00E81AB1">
        <w:rPr>
          <w:rFonts w:ascii="Myriad Pro" w:hAnsi="Myriad Pro"/>
          <w:color w:val="000000"/>
          <w:sz w:val="20"/>
        </w:rPr>
        <w:t>0 days advance notice, zingfit may temporarily suspend access to the API in order to conduct scheduled maintenance.</w:t>
      </w:r>
    </w:p>
    <w:p w14:paraId="7D7A5415" w14:textId="77777777" w:rsidR="00D37565" w:rsidRPr="00E81AB1" w:rsidRDefault="00D37565" w:rsidP="00E81AB1">
      <w:pPr>
        <w:tabs>
          <w:tab w:val="left" w:pos="360"/>
        </w:tabs>
        <w:spacing w:line="288" w:lineRule="exact"/>
        <w:ind w:left="720" w:right="72" w:hanging="270"/>
        <w:textAlignment w:val="baseline"/>
        <w:rPr>
          <w:rFonts w:ascii="Myriad Pro" w:hAnsi="Myriad Pro"/>
          <w:color w:val="000000"/>
          <w:sz w:val="20"/>
          <w:u w:val="single"/>
        </w:rPr>
      </w:pPr>
    </w:p>
    <w:p w14:paraId="637214BC" w14:textId="0D2200C9" w:rsidR="00DC61D4" w:rsidRPr="00E81AB1" w:rsidRDefault="00041891" w:rsidP="00E81AB1">
      <w:pPr>
        <w:numPr>
          <w:ilvl w:val="0"/>
          <w:numId w:val="4"/>
        </w:numPr>
        <w:tabs>
          <w:tab w:val="clear" w:pos="360"/>
        </w:tabs>
        <w:spacing w:line="288" w:lineRule="exact"/>
        <w:ind w:left="720" w:right="144" w:hanging="270"/>
        <w:textAlignment w:val="baseline"/>
        <w:rPr>
          <w:rFonts w:ascii="Myriad Pro" w:hAnsi="Myriad Pro"/>
          <w:color w:val="000000"/>
          <w:sz w:val="20"/>
          <w:u w:val="single"/>
        </w:rPr>
      </w:pPr>
      <w:bookmarkStart w:id="11" w:name="_Ref506302837"/>
      <w:r w:rsidRPr="00E81AB1">
        <w:rPr>
          <w:rFonts w:ascii="Myriad Pro" w:hAnsi="Myriad Pro"/>
          <w:color w:val="000000"/>
          <w:sz w:val="20"/>
          <w:u w:val="single"/>
        </w:rPr>
        <w:t>Modifications</w:t>
      </w:r>
      <w:r w:rsidRPr="00E81AB1">
        <w:rPr>
          <w:rFonts w:ascii="Myriad Pro" w:hAnsi="Myriad Pro"/>
          <w:color w:val="000000"/>
          <w:sz w:val="20"/>
        </w:rPr>
        <w:t xml:space="preserve">. zingfit reserves the right to and may perform either of the following; provided however, that zingfit must provide API User with at least </w:t>
      </w:r>
      <w:r w:rsidR="00174DED">
        <w:rPr>
          <w:rFonts w:ascii="Myriad Pro" w:hAnsi="Myriad Pro"/>
          <w:color w:val="000000"/>
          <w:sz w:val="20"/>
        </w:rPr>
        <w:t>3</w:t>
      </w:r>
      <w:r w:rsidRPr="00E81AB1">
        <w:rPr>
          <w:rFonts w:ascii="Myriad Pro" w:hAnsi="Myriad Pro"/>
          <w:color w:val="000000"/>
          <w:sz w:val="20"/>
        </w:rPr>
        <w:t>0 days advance notice and the material functionality or material features of the API, must not be impaired after the same:</w:t>
      </w:r>
      <w:bookmarkEnd w:id="11"/>
    </w:p>
    <w:p w14:paraId="5329BB38" w14:textId="77777777" w:rsidR="00073BCC" w:rsidRPr="00E81AB1" w:rsidRDefault="00073BCC" w:rsidP="00E81AB1">
      <w:pPr>
        <w:tabs>
          <w:tab w:val="left" w:pos="288"/>
          <w:tab w:val="left" w:pos="2160"/>
        </w:tabs>
        <w:spacing w:line="288" w:lineRule="exact"/>
        <w:ind w:left="990" w:right="144" w:hanging="180"/>
        <w:textAlignment w:val="baseline"/>
        <w:rPr>
          <w:rFonts w:ascii="Myriad Pro" w:hAnsi="Myriad Pro"/>
          <w:color w:val="000000"/>
          <w:sz w:val="20"/>
        </w:rPr>
      </w:pPr>
    </w:p>
    <w:p w14:paraId="2A92512E" w14:textId="786198A4" w:rsidR="00DC61D4" w:rsidRPr="00E81AB1" w:rsidRDefault="00041891" w:rsidP="00E81AB1">
      <w:pPr>
        <w:numPr>
          <w:ilvl w:val="0"/>
          <w:numId w:val="5"/>
        </w:numPr>
        <w:tabs>
          <w:tab w:val="clear" w:pos="288"/>
          <w:tab w:val="left" w:pos="2160"/>
        </w:tabs>
        <w:spacing w:line="288" w:lineRule="exact"/>
        <w:ind w:left="990" w:right="144" w:hanging="180"/>
        <w:textAlignment w:val="baseline"/>
        <w:rPr>
          <w:rFonts w:ascii="Myriad Pro" w:hAnsi="Myriad Pro"/>
          <w:color w:val="000000"/>
          <w:sz w:val="20"/>
        </w:rPr>
      </w:pPr>
      <w:r w:rsidRPr="00E81AB1">
        <w:rPr>
          <w:rFonts w:ascii="Myriad Pro" w:hAnsi="Myriad Pro"/>
          <w:color w:val="000000"/>
          <w:sz w:val="20"/>
        </w:rPr>
        <w:t>modify the API and/or the services provided through and/or in connection with the API,</w:t>
      </w:r>
    </w:p>
    <w:p w14:paraId="4A41263B" w14:textId="2E493CB5" w:rsidR="00DC61D4" w:rsidRPr="00E81AB1" w:rsidRDefault="00041891" w:rsidP="00E81AB1">
      <w:pPr>
        <w:numPr>
          <w:ilvl w:val="0"/>
          <w:numId w:val="5"/>
        </w:numPr>
        <w:tabs>
          <w:tab w:val="clear" w:pos="288"/>
          <w:tab w:val="left" w:pos="2160"/>
        </w:tabs>
        <w:spacing w:line="288" w:lineRule="exact"/>
        <w:ind w:left="990" w:right="72" w:hanging="180"/>
        <w:textAlignment w:val="baseline"/>
        <w:rPr>
          <w:rFonts w:ascii="Myriad Pro" w:hAnsi="Myriad Pro"/>
          <w:color w:val="000000"/>
          <w:sz w:val="20"/>
        </w:rPr>
      </w:pPr>
      <w:r w:rsidRPr="00E81AB1">
        <w:rPr>
          <w:rFonts w:ascii="Myriad Pro" w:hAnsi="Myriad Pro"/>
          <w:color w:val="000000"/>
          <w:sz w:val="20"/>
        </w:rPr>
        <w:t>release subsequent versions of the API, which may function in a dramatically different fashion.</w:t>
      </w:r>
    </w:p>
    <w:p w14:paraId="35EF0D5B" w14:textId="77777777" w:rsidR="00D37565" w:rsidRPr="00E81AB1" w:rsidRDefault="00D37565" w:rsidP="00F767AC">
      <w:pPr>
        <w:tabs>
          <w:tab w:val="left" w:pos="288"/>
          <w:tab w:val="left" w:pos="2160"/>
        </w:tabs>
        <w:spacing w:line="288" w:lineRule="exact"/>
        <w:ind w:left="990" w:right="72"/>
        <w:textAlignment w:val="baseline"/>
        <w:rPr>
          <w:rFonts w:ascii="Myriad Pro" w:hAnsi="Myriad Pro"/>
          <w:color w:val="000000"/>
          <w:sz w:val="20"/>
        </w:rPr>
      </w:pPr>
    </w:p>
    <w:p w14:paraId="40647B14" w14:textId="1123CFA8" w:rsidR="00DC61D4" w:rsidRPr="00E81AB1"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r w:rsidRPr="00E81AB1">
        <w:rPr>
          <w:rFonts w:ascii="Myriad Pro" w:hAnsi="Myriad Pro"/>
          <w:b/>
          <w:color w:val="244061"/>
          <w:spacing w:val="1"/>
          <w:sz w:val="20"/>
        </w:rPr>
        <w:t>zing</w:t>
      </w:r>
      <w:r w:rsidR="00AE0301" w:rsidRPr="00E81AB1">
        <w:rPr>
          <w:rFonts w:ascii="Myriad Pro" w:hAnsi="Myriad Pro"/>
          <w:b/>
          <w:color w:val="244061"/>
          <w:spacing w:val="1"/>
          <w:sz w:val="20"/>
        </w:rPr>
        <w:t>F</w:t>
      </w:r>
      <w:r w:rsidRPr="00E81AB1">
        <w:rPr>
          <w:rFonts w:ascii="Myriad Pro" w:hAnsi="Myriad Pro"/>
          <w:b/>
          <w:color w:val="244061"/>
          <w:spacing w:val="1"/>
          <w:sz w:val="20"/>
        </w:rPr>
        <w:t>it Statistical Data Authorization</w:t>
      </w:r>
    </w:p>
    <w:p w14:paraId="677B4D03" w14:textId="77777777" w:rsidR="00D37565" w:rsidRPr="00E81AB1" w:rsidRDefault="00D37565" w:rsidP="00F767AC">
      <w:pPr>
        <w:spacing w:line="288" w:lineRule="exact"/>
        <w:ind w:right="72"/>
        <w:textAlignment w:val="baseline"/>
        <w:rPr>
          <w:rFonts w:ascii="Myriad Pro" w:hAnsi="Myriad Pro"/>
          <w:color w:val="000000"/>
          <w:sz w:val="20"/>
        </w:rPr>
      </w:pPr>
    </w:p>
    <w:p w14:paraId="69D27957" w14:textId="25E22125" w:rsidR="00DC61D4" w:rsidRPr="00E81AB1" w:rsidRDefault="00041891" w:rsidP="00F767AC">
      <w:pPr>
        <w:spacing w:line="288" w:lineRule="exact"/>
        <w:ind w:right="72"/>
        <w:textAlignment w:val="baseline"/>
        <w:rPr>
          <w:rFonts w:ascii="Myriad Pro" w:hAnsi="Myriad Pro"/>
          <w:color w:val="000000"/>
          <w:sz w:val="20"/>
        </w:rPr>
      </w:pPr>
      <w:r w:rsidRPr="00E81AB1">
        <w:rPr>
          <w:rFonts w:ascii="Myriad Pro" w:hAnsi="Myriad Pro"/>
          <w:color w:val="000000"/>
          <w:sz w:val="20"/>
        </w:rPr>
        <w:t>API User agrees that zingfit may compile aggregate reservation statistics for general analytics and reporting purposes (such as the total number of reservations or cancellations made through the zingfit platform) provided that zingfit shall not use or disclose such aggregate data in a manner that identifies API User or any End Users without first obtaining the prior written consent of either API User or such End User (as the case may be).</w:t>
      </w:r>
    </w:p>
    <w:p w14:paraId="280BB28D" w14:textId="77777777" w:rsidR="00D37565" w:rsidRPr="00E81AB1" w:rsidRDefault="00D37565" w:rsidP="00F767AC">
      <w:pPr>
        <w:spacing w:line="288" w:lineRule="exact"/>
        <w:ind w:right="72"/>
        <w:textAlignment w:val="baseline"/>
        <w:rPr>
          <w:rFonts w:ascii="Myriad Pro" w:hAnsi="Myriad Pro"/>
          <w:color w:val="000000"/>
          <w:sz w:val="20"/>
        </w:rPr>
      </w:pPr>
    </w:p>
    <w:p w14:paraId="13076475" w14:textId="1B5B86F0" w:rsidR="00DC61D4" w:rsidRPr="00E81AB1" w:rsidRDefault="00041891" w:rsidP="00DA7087">
      <w:pPr>
        <w:pStyle w:val="ListParagraph"/>
        <w:numPr>
          <w:ilvl w:val="0"/>
          <w:numId w:val="17"/>
        </w:numPr>
        <w:spacing w:line="288" w:lineRule="exact"/>
        <w:ind w:left="360" w:right="72"/>
        <w:textAlignment w:val="baseline"/>
        <w:rPr>
          <w:rFonts w:ascii="Myriad Pro" w:hAnsi="Myriad Pro"/>
          <w:b/>
          <w:color w:val="244061"/>
          <w:sz w:val="20"/>
        </w:rPr>
      </w:pPr>
      <w:r w:rsidRPr="00E81AB1">
        <w:rPr>
          <w:rFonts w:ascii="Myriad Pro" w:hAnsi="Myriad Pro"/>
          <w:b/>
          <w:color w:val="244061"/>
          <w:spacing w:val="1"/>
          <w:sz w:val="20"/>
        </w:rPr>
        <w:t>Security</w:t>
      </w:r>
    </w:p>
    <w:p w14:paraId="5B176298" w14:textId="77777777" w:rsidR="00D37565" w:rsidRPr="00E81AB1" w:rsidRDefault="00D37565" w:rsidP="00F767AC">
      <w:pPr>
        <w:tabs>
          <w:tab w:val="left" w:pos="360"/>
        </w:tabs>
        <w:spacing w:line="288" w:lineRule="exact"/>
        <w:ind w:left="360" w:right="432"/>
        <w:jc w:val="both"/>
        <w:textAlignment w:val="baseline"/>
        <w:rPr>
          <w:rFonts w:ascii="Myriad Pro" w:hAnsi="Myriad Pro"/>
          <w:color w:val="000000"/>
          <w:sz w:val="20"/>
        </w:rPr>
      </w:pPr>
    </w:p>
    <w:p w14:paraId="1DA59AC6" w14:textId="2704451D" w:rsidR="00DC61D4" w:rsidRPr="00E81AB1" w:rsidRDefault="00B77A18" w:rsidP="00DA7087">
      <w:pPr>
        <w:pStyle w:val="ListParagraph"/>
        <w:numPr>
          <w:ilvl w:val="0"/>
          <w:numId w:val="19"/>
        </w:numPr>
        <w:tabs>
          <w:tab w:val="left" w:pos="360"/>
        </w:tabs>
        <w:spacing w:line="288" w:lineRule="exact"/>
        <w:ind w:right="432"/>
        <w:jc w:val="both"/>
        <w:textAlignment w:val="baseline"/>
        <w:rPr>
          <w:rFonts w:ascii="Myriad Pro" w:hAnsi="Myriad Pro"/>
          <w:color w:val="000000"/>
          <w:sz w:val="20"/>
        </w:rPr>
      </w:pPr>
      <w:r>
        <w:rPr>
          <w:rFonts w:ascii="Myriad Pro" w:hAnsi="Myriad Pro"/>
          <w:color w:val="000000"/>
          <w:sz w:val="20"/>
        </w:rPr>
        <w:t>API User’s Application</w:t>
      </w:r>
      <w:r w:rsidR="00174DED">
        <w:rPr>
          <w:rFonts w:ascii="Myriad Pro" w:hAnsi="Myriad Pro"/>
          <w:color w:val="000000"/>
          <w:sz w:val="20"/>
        </w:rPr>
        <w:t>(s)</w:t>
      </w:r>
      <w:r w:rsidR="00041891" w:rsidRPr="00E81AB1">
        <w:rPr>
          <w:rFonts w:ascii="Myriad Pro" w:hAnsi="Myriad Pro"/>
          <w:color w:val="000000"/>
          <w:sz w:val="20"/>
        </w:rPr>
        <w:t xml:space="preserve"> should clearly explain to its End Users what it does.</w:t>
      </w:r>
    </w:p>
    <w:p w14:paraId="2A1AA36A" w14:textId="77777777" w:rsidR="00D37565" w:rsidRPr="00E81AB1" w:rsidRDefault="00D37565" w:rsidP="00F767AC">
      <w:pPr>
        <w:tabs>
          <w:tab w:val="left" w:pos="360"/>
        </w:tabs>
        <w:spacing w:line="288" w:lineRule="exact"/>
        <w:ind w:left="360" w:right="216"/>
        <w:textAlignment w:val="baseline"/>
        <w:rPr>
          <w:rFonts w:ascii="Myriad Pro" w:hAnsi="Myriad Pro"/>
          <w:color w:val="000000"/>
          <w:sz w:val="20"/>
        </w:rPr>
      </w:pPr>
    </w:p>
    <w:p w14:paraId="09C2A7E9" w14:textId="3B9DE625" w:rsidR="00D37565" w:rsidRPr="00E81AB1" w:rsidRDefault="00041891" w:rsidP="00DA7087">
      <w:pPr>
        <w:pStyle w:val="ListParagraph"/>
        <w:numPr>
          <w:ilvl w:val="0"/>
          <w:numId w:val="19"/>
        </w:numPr>
        <w:tabs>
          <w:tab w:val="left" w:pos="360"/>
        </w:tabs>
        <w:spacing w:line="288" w:lineRule="exact"/>
        <w:ind w:right="432"/>
        <w:jc w:val="both"/>
        <w:textAlignment w:val="baseline"/>
        <w:rPr>
          <w:rFonts w:ascii="Myriad Pro" w:hAnsi="Myriad Pro"/>
          <w:color w:val="000000"/>
          <w:sz w:val="20"/>
        </w:rPr>
      </w:pPr>
      <w:r w:rsidRPr="00E81AB1">
        <w:rPr>
          <w:rFonts w:ascii="Myriad Pro" w:hAnsi="Myriad Pro"/>
          <w:color w:val="000000"/>
          <w:sz w:val="20"/>
        </w:rPr>
        <w:t>To the extent that Personally Identifiable Information, Client Data or Consumer Data is accessed or held by one of the Parties (or its subcontractors), such Party will and/or will require its subcontractors to (i) implement and maintain reasonable security procedures and practices appropriate to the nature of such data, (ii) take such other actions as are necessary to maintain conformance with industry standards of security with respect to such data, (iii) publish privacy policies, describing how such Party handles and protects data obtained from users, and (iv) protect such data against any loss or unauthorized or illegal access or use.</w:t>
      </w:r>
    </w:p>
    <w:p w14:paraId="0667AB20" w14:textId="77777777" w:rsidR="00D37565" w:rsidRPr="00E81AB1" w:rsidRDefault="00D37565" w:rsidP="00F767AC">
      <w:pPr>
        <w:pStyle w:val="ListParagraph"/>
        <w:tabs>
          <w:tab w:val="left" w:pos="360"/>
        </w:tabs>
        <w:spacing w:line="288" w:lineRule="exact"/>
        <w:ind w:right="432"/>
        <w:jc w:val="both"/>
        <w:textAlignment w:val="baseline"/>
        <w:rPr>
          <w:rFonts w:ascii="Myriad Pro" w:hAnsi="Myriad Pro"/>
          <w:color w:val="000000"/>
          <w:sz w:val="20"/>
        </w:rPr>
      </w:pPr>
    </w:p>
    <w:p w14:paraId="2F0C9B91" w14:textId="3392FCA6" w:rsidR="00D37565" w:rsidRPr="00E81AB1" w:rsidRDefault="00041891" w:rsidP="00DA7087">
      <w:pPr>
        <w:pStyle w:val="ListParagraph"/>
        <w:numPr>
          <w:ilvl w:val="0"/>
          <w:numId w:val="19"/>
        </w:numPr>
        <w:tabs>
          <w:tab w:val="left" w:pos="360"/>
        </w:tabs>
        <w:spacing w:line="288" w:lineRule="exact"/>
        <w:ind w:right="432"/>
        <w:jc w:val="both"/>
        <w:textAlignment w:val="baseline"/>
        <w:rPr>
          <w:rFonts w:ascii="Myriad Pro" w:hAnsi="Myriad Pro"/>
          <w:color w:val="000000"/>
          <w:sz w:val="20"/>
        </w:rPr>
      </w:pPr>
      <w:r w:rsidRPr="00E81AB1">
        <w:rPr>
          <w:rFonts w:ascii="Myriad Pro" w:hAnsi="Myriad Pro"/>
          <w:color w:val="000000"/>
          <w:sz w:val="20"/>
        </w:rPr>
        <w:t>The Parties agree that at all times during the term of this API Agreement, they will comply with their respective obligations (including but not limited to the handling of data in connection with the API) under all applicable foreign and domestic privacy, security and data protection laws, rules and industry standards, guidelines and practices with respect to privacy, security and data protection.</w:t>
      </w:r>
    </w:p>
    <w:p w14:paraId="7B42648A" w14:textId="77777777" w:rsidR="00D37565" w:rsidRPr="00E81AB1" w:rsidRDefault="00D37565" w:rsidP="00F767AC">
      <w:pPr>
        <w:pStyle w:val="ListParagraph"/>
        <w:tabs>
          <w:tab w:val="left" w:pos="360"/>
        </w:tabs>
        <w:spacing w:line="288" w:lineRule="exact"/>
        <w:ind w:right="432"/>
        <w:jc w:val="both"/>
        <w:textAlignment w:val="baseline"/>
        <w:rPr>
          <w:rFonts w:ascii="Myriad Pro" w:hAnsi="Myriad Pro"/>
          <w:color w:val="000000"/>
          <w:sz w:val="20"/>
        </w:rPr>
      </w:pPr>
    </w:p>
    <w:p w14:paraId="5A6C8E07" w14:textId="6B0744B6" w:rsidR="00D37565" w:rsidRPr="00E81AB1" w:rsidRDefault="00041891" w:rsidP="00DA7087">
      <w:pPr>
        <w:pStyle w:val="ListParagraph"/>
        <w:numPr>
          <w:ilvl w:val="0"/>
          <w:numId w:val="19"/>
        </w:numPr>
        <w:tabs>
          <w:tab w:val="left" w:pos="360"/>
        </w:tabs>
        <w:spacing w:line="288" w:lineRule="exact"/>
        <w:ind w:right="432"/>
        <w:jc w:val="both"/>
        <w:textAlignment w:val="baseline"/>
        <w:rPr>
          <w:rFonts w:ascii="Myriad Pro" w:hAnsi="Myriad Pro"/>
          <w:color w:val="000000"/>
          <w:sz w:val="20"/>
        </w:rPr>
      </w:pPr>
      <w:r w:rsidRPr="00E81AB1">
        <w:rPr>
          <w:rFonts w:ascii="Myriad Pro" w:hAnsi="Myriad Pro"/>
          <w:color w:val="000000"/>
          <w:sz w:val="20"/>
        </w:rPr>
        <w:t>API User further agrees that its handling of all data in connection with the API shall comply with its own terms and conditions and/or privacy policies that are currently in effect.</w:t>
      </w:r>
    </w:p>
    <w:p w14:paraId="1515B082" w14:textId="77777777" w:rsidR="00D37565" w:rsidRPr="00E81AB1" w:rsidRDefault="00D37565" w:rsidP="00F767AC">
      <w:pPr>
        <w:pStyle w:val="ListParagraph"/>
        <w:tabs>
          <w:tab w:val="left" w:pos="360"/>
        </w:tabs>
        <w:spacing w:line="288" w:lineRule="exact"/>
        <w:ind w:right="432"/>
        <w:jc w:val="both"/>
        <w:textAlignment w:val="baseline"/>
        <w:rPr>
          <w:rFonts w:ascii="Myriad Pro" w:hAnsi="Myriad Pro"/>
          <w:color w:val="000000"/>
          <w:sz w:val="20"/>
        </w:rPr>
      </w:pPr>
    </w:p>
    <w:p w14:paraId="30C8DCA0" w14:textId="28F332AA" w:rsidR="00DC61D4" w:rsidRPr="00E81AB1" w:rsidRDefault="00041891" w:rsidP="00DA7087">
      <w:pPr>
        <w:pStyle w:val="ListParagraph"/>
        <w:numPr>
          <w:ilvl w:val="0"/>
          <w:numId w:val="19"/>
        </w:numPr>
        <w:tabs>
          <w:tab w:val="left" w:pos="360"/>
        </w:tabs>
        <w:spacing w:line="288" w:lineRule="exact"/>
        <w:ind w:right="432"/>
        <w:jc w:val="both"/>
        <w:textAlignment w:val="baseline"/>
        <w:rPr>
          <w:rFonts w:ascii="Myriad Pro" w:hAnsi="Myriad Pro"/>
          <w:color w:val="000000"/>
          <w:sz w:val="20"/>
        </w:rPr>
      </w:pPr>
      <w:r w:rsidRPr="00E81AB1">
        <w:rPr>
          <w:rFonts w:ascii="Myriad Pro" w:hAnsi="Myriad Pro"/>
          <w:color w:val="000000"/>
          <w:sz w:val="20"/>
        </w:rPr>
        <w:t>In the event of any unauthorized access to Client Data, Consumer Data or Personally Identifiable Information, the Party experiencing such unauthorized access agrees to (i) promptly notify the other Party, (ii) take commercially reasonable efforts to investigate and remediate the cause thereof, and (iii) cooperate with the other Party in the investigation of such breach and the mitigation of damages.</w:t>
      </w:r>
    </w:p>
    <w:p w14:paraId="21836472" w14:textId="77777777" w:rsidR="00D37565" w:rsidRPr="00E81AB1" w:rsidRDefault="00D37565" w:rsidP="00F767AC">
      <w:pPr>
        <w:tabs>
          <w:tab w:val="left" w:pos="360"/>
        </w:tabs>
        <w:spacing w:line="288" w:lineRule="exact"/>
        <w:ind w:right="216"/>
        <w:textAlignment w:val="baseline"/>
        <w:rPr>
          <w:rFonts w:ascii="Myriad Pro" w:hAnsi="Myriad Pro"/>
          <w:color w:val="000000"/>
          <w:spacing w:val="-1"/>
          <w:sz w:val="20"/>
        </w:rPr>
      </w:pPr>
    </w:p>
    <w:p w14:paraId="24C4A0CC" w14:textId="10E3EA23" w:rsidR="00DC61D4" w:rsidRPr="00E81AB1"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r w:rsidRPr="00E81AB1">
        <w:rPr>
          <w:rFonts w:ascii="Myriad Pro" w:hAnsi="Myriad Pro"/>
          <w:b/>
          <w:color w:val="244061"/>
          <w:spacing w:val="1"/>
          <w:sz w:val="20"/>
        </w:rPr>
        <w:t>Support</w:t>
      </w:r>
    </w:p>
    <w:p w14:paraId="6999BA8A" w14:textId="77777777" w:rsidR="00D37565" w:rsidRPr="00E81AB1" w:rsidRDefault="00D37565" w:rsidP="00F767AC">
      <w:pPr>
        <w:tabs>
          <w:tab w:val="left" w:pos="360"/>
        </w:tabs>
        <w:spacing w:line="288" w:lineRule="exact"/>
        <w:ind w:left="360" w:right="72"/>
        <w:textAlignment w:val="baseline"/>
        <w:rPr>
          <w:rFonts w:ascii="Myriad Pro" w:hAnsi="Myriad Pro"/>
          <w:color w:val="000000"/>
          <w:sz w:val="20"/>
          <w:u w:val="single"/>
        </w:rPr>
      </w:pPr>
    </w:p>
    <w:p w14:paraId="26596E34" w14:textId="369C1E75" w:rsidR="00DC61D4" w:rsidRPr="00E81AB1" w:rsidRDefault="00041891" w:rsidP="00E81AB1">
      <w:pPr>
        <w:numPr>
          <w:ilvl w:val="0"/>
          <w:numId w:val="6"/>
        </w:numPr>
        <w:tabs>
          <w:tab w:val="clear" w:pos="360"/>
        </w:tabs>
        <w:spacing w:line="288" w:lineRule="exact"/>
        <w:ind w:left="720" w:right="72" w:hanging="360"/>
        <w:textAlignment w:val="baseline"/>
        <w:rPr>
          <w:rFonts w:ascii="Myriad Pro" w:hAnsi="Myriad Pro"/>
          <w:color w:val="000000"/>
          <w:sz w:val="20"/>
          <w:u w:val="single"/>
        </w:rPr>
      </w:pPr>
      <w:r w:rsidRPr="00E81AB1">
        <w:rPr>
          <w:rFonts w:ascii="Myriad Pro" w:hAnsi="Myriad Pro"/>
          <w:color w:val="000000"/>
          <w:sz w:val="20"/>
          <w:u w:val="single"/>
        </w:rPr>
        <w:t>Initial Integration</w:t>
      </w:r>
      <w:r w:rsidRPr="00E81AB1">
        <w:rPr>
          <w:rFonts w:ascii="Myriad Pro" w:hAnsi="Myriad Pro"/>
          <w:color w:val="000000"/>
          <w:sz w:val="20"/>
        </w:rPr>
        <w:t xml:space="preserve">. </w:t>
      </w:r>
      <w:r w:rsidR="00E05937" w:rsidRPr="00E05937">
        <w:rPr>
          <w:rFonts w:ascii="Myriad Pro" w:hAnsi="Myriad Pro"/>
          <w:color w:val="000000"/>
          <w:sz w:val="20"/>
        </w:rPr>
        <w:t>During the first 30 days after the Effective Date of this API Agreement</w:t>
      </w:r>
      <w:r w:rsidRPr="00E81AB1">
        <w:rPr>
          <w:rFonts w:ascii="Myriad Pro" w:hAnsi="Myriad Pro"/>
          <w:color w:val="000000"/>
          <w:sz w:val="20"/>
        </w:rPr>
        <w:t xml:space="preserve">, zingfit shall provide API User (at API User’s request) with up to </w:t>
      </w:r>
      <w:r w:rsidR="00C0256C">
        <w:rPr>
          <w:rFonts w:ascii="Myriad Pro" w:hAnsi="Myriad Pro"/>
          <w:color w:val="000000"/>
          <w:sz w:val="20"/>
          <w:szCs w:val="20"/>
        </w:rPr>
        <w:t>three (</w:t>
      </w:r>
      <w:r w:rsidRPr="00E81AB1">
        <w:rPr>
          <w:rFonts w:ascii="Myriad Pro" w:hAnsi="Myriad Pro"/>
          <w:color w:val="000000"/>
          <w:sz w:val="20"/>
        </w:rPr>
        <w:t>3</w:t>
      </w:r>
      <w:r w:rsidR="00C0256C">
        <w:rPr>
          <w:rFonts w:ascii="Myriad Pro" w:hAnsi="Myriad Pro"/>
          <w:color w:val="000000"/>
          <w:sz w:val="20"/>
          <w:szCs w:val="20"/>
        </w:rPr>
        <w:t>)</w:t>
      </w:r>
      <w:r w:rsidRPr="00E81AB1">
        <w:rPr>
          <w:rFonts w:ascii="Myriad Pro" w:hAnsi="Myriad Pro"/>
          <w:color w:val="000000"/>
          <w:sz w:val="20"/>
        </w:rPr>
        <w:t xml:space="preserve"> hours of initial integration support in an effort to enable API User’s software to function with the API. As consideration for such initial integration support, API User shall pay zingfit $500 upon the execution of this API Agreement. For any integration support beyond such </w:t>
      </w:r>
      <w:r w:rsidR="00C0256C">
        <w:rPr>
          <w:rFonts w:ascii="Myriad Pro" w:hAnsi="Myriad Pro"/>
          <w:color w:val="000000"/>
          <w:sz w:val="20"/>
          <w:szCs w:val="20"/>
        </w:rPr>
        <w:t>three</w:t>
      </w:r>
      <w:r w:rsidR="00C0256C" w:rsidRPr="00E81AB1">
        <w:rPr>
          <w:rFonts w:ascii="Myriad Pro" w:hAnsi="Myriad Pro"/>
          <w:color w:val="000000"/>
          <w:sz w:val="20"/>
        </w:rPr>
        <w:t xml:space="preserve"> </w:t>
      </w:r>
      <w:r w:rsidRPr="00E81AB1">
        <w:rPr>
          <w:rFonts w:ascii="Myriad Pro" w:hAnsi="Myriad Pro"/>
          <w:color w:val="000000"/>
          <w:sz w:val="20"/>
        </w:rPr>
        <w:t>hours of initial integration support, API User agrees to pay zingfit’s current hourly support rates upon being invoiced for the same.</w:t>
      </w:r>
      <w:r w:rsidR="00173F78">
        <w:rPr>
          <w:rFonts w:ascii="Myriad Pro" w:hAnsi="Myriad Pro"/>
          <w:color w:val="000000"/>
          <w:sz w:val="20"/>
          <w:szCs w:val="20"/>
        </w:rPr>
        <w:t xml:space="preserve">  Aggregators and API Partners will be provided a complimentary 45-minute training session on use of its API </w:t>
      </w:r>
      <w:r w:rsidR="00264C9F">
        <w:rPr>
          <w:rFonts w:ascii="Myriad Pro" w:hAnsi="Myriad Pro"/>
          <w:color w:val="000000"/>
          <w:sz w:val="20"/>
          <w:szCs w:val="20"/>
        </w:rPr>
        <w:t>“s</w:t>
      </w:r>
      <w:r w:rsidR="00173F78">
        <w:rPr>
          <w:rFonts w:ascii="Myriad Pro" w:hAnsi="Myriad Pro"/>
          <w:color w:val="000000"/>
          <w:sz w:val="20"/>
          <w:szCs w:val="20"/>
        </w:rPr>
        <w:t>andbox</w:t>
      </w:r>
      <w:r w:rsidR="00264C9F">
        <w:rPr>
          <w:rFonts w:ascii="Myriad Pro" w:hAnsi="Myriad Pro"/>
          <w:color w:val="000000"/>
          <w:sz w:val="20"/>
          <w:szCs w:val="20"/>
        </w:rPr>
        <w:t>” (e.g., the testing environment for integration development)</w:t>
      </w:r>
      <w:r w:rsidR="00173F78">
        <w:rPr>
          <w:rFonts w:ascii="Myriad Pro" w:hAnsi="Myriad Pro"/>
          <w:color w:val="000000"/>
          <w:sz w:val="20"/>
          <w:szCs w:val="20"/>
        </w:rPr>
        <w:t xml:space="preserve"> and basic zingfit </w:t>
      </w:r>
      <w:r w:rsidR="00264C9F">
        <w:rPr>
          <w:rFonts w:ascii="Myriad Pro" w:hAnsi="Myriad Pro"/>
          <w:color w:val="000000"/>
          <w:sz w:val="20"/>
          <w:szCs w:val="20"/>
        </w:rPr>
        <w:t xml:space="preserve">user interface </w:t>
      </w:r>
      <w:r w:rsidR="00173F78">
        <w:rPr>
          <w:rFonts w:ascii="Myriad Pro" w:hAnsi="Myriad Pro"/>
          <w:color w:val="000000"/>
          <w:sz w:val="20"/>
          <w:szCs w:val="20"/>
        </w:rPr>
        <w:t>training.</w:t>
      </w:r>
    </w:p>
    <w:p w14:paraId="2302CCD2" w14:textId="77777777" w:rsidR="00D37565" w:rsidRPr="00E81AB1" w:rsidRDefault="00D37565" w:rsidP="00AC49D8">
      <w:pPr>
        <w:tabs>
          <w:tab w:val="left" w:pos="360"/>
        </w:tabs>
        <w:spacing w:line="288" w:lineRule="exact"/>
        <w:ind w:left="720" w:right="72" w:hanging="360"/>
        <w:textAlignment w:val="baseline"/>
        <w:rPr>
          <w:rFonts w:ascii="Myriad Pro" w:hAnsi="Myriad Pro"/>
          <w:color w:val="000000"/>
          <w:sz w:val="20"/>
          <w:u w:val="single"/>
        </w:rPr>
      </w:pPr>
    </w:p>
    <w:p w14:paraId="4FE58E4A" w14:textId="40B8C9B3" w:rsidR="00DC61D4" w:rsidRPr="00E81AB1" w:rsidRDefault="00041891" w:rsidP="00E81AB1">
      <w:pPr>
        <w:numPr>
          <w:ilvl w:val="0"/>
          <w:numId w:val="6"/>
        </w:numPr>
        <w:tabs>
          <w:tab w:val="clear" w:pos="360"/>
        </w:tabs>
        <w:spacing w:line="288" w:lineRule="exact"/>
        <w:ind w:left="720" w:right="360" w:hanging="360"/>
        <w:textAlignment w:val="baseline"/>
        <w:rPr>
          <w:rFonts w:ascii="Myriad Pro" w:hAnsi="Myriad Pro"/>
          <w:color w:val="000000"/>
          <w:sz w:val="20"/>
          <w:u w:val="single"/>
        </w:rPr>
      </w:pPr>
      <w:r w:rsidRPr="00E81AB1">
        <w:rPr>
          <w:rFonts w:ascii="Myriad Pro" w:hAnsi="Myriad Pro"/>
          <w:color w:val="000000"/>
          <w:sz w:val="20"/>
          <w:u w:val="single"/>
        </w:rPr>
        <w:lastRenderedPageBreak/>
        <w:t>Ongoing support</w:t>
      </w:r>
      <w:r w:rsidRPr="00E81AB1">
        <w:rPr>
          <w:rFonts w:ascii="Myriad Pro" w:hAnsi="Myriad Pro"/>
          <w:color w:val="000000"/>
          <w:sz w:val="20"/>
        </w:rPr>
        <w:t>. Other than for initial integration support as provided in the preceding subparagraph, technical support shall be provided as set forth below.</w:t>
      </w:r>
    </w:p>
    <w:p w14:paraId="4DB035FB" w14:textId="77777777" w:rsidR="00D37565" w:rsidRPr="00E81AB1" w:rsidRDefault="00D37565" w:rsidP="00F767AC">
      <w:pPr>
        <w:tabs>
          <w:tab w:val="left" w:pos="360"/>
        </w:tabs>
        <w:spacing w:line="288" w:lineRule="exact"/>
        <w:ind w:right="360"/>
        <w:textAlignment w:val="baseline"/>
        <w:rPr>
          <w:rFonts w:ascii="Myriad Pro" w:hAnsi="Myriad Pro"/>
          <w:color w:val="000000"/>
          <w:sz w:val="20"/>
          <w:u w:val="single"/>
        </w:rPr>
      </w:pPr>
    </w:p>
    <w:p w14:paraId="04FD40E8" w14:textId="06546793" w:rsidR="00D37565" w:rsidRDefault="00041891" w:rsidP="00F767AC">
      <w:pPr>
        <w:numPr>
          <w:ilvl w:val="0"/>
          <w:numId w:val="7"/>
        </w:numPr>
        <w:tabs>
          <w:tab w:val="clear" w:pos="504"/>
        </w:tabs>
        <w:spacing w:line="288" w:lineRule="exact"/>
        <w:ind w:left="1260" w:right="72" w:hanging="504"/>
        <w:textAlignment w:val="baseline"/>
        <w:rPr>
          <w:rFonts w:ascii="Myriad Pro" w:hAnsi="Myriad Pro"/>
          <w:color w:val="000000"/>
          <w:spacing w:val="-1"/>
          <w:sz w:val="20"/>
        </w:rPr>
      </w:pPr>
      <w:r w:rsidRPr="00E81AB1">
        <w:rPr>
          <w:rFonts w:ascii="Myriad Pro" w:hAnsi="Myriad Pro"/>
          <w:color w:val="000000"/>
          <w:spacing w:val="-1"/>
          <w:sz w:val="20"/>
        </w:rPr>
        <w:t xml:space="preserve">In the event that API User </w:t>
      </w:r>
      <w:r w:rsidR="007D7CFF">
        <w:rPr>
          <w:rFonts w:ascii="Myriad Pro" w:hAnsi="Myriad Pro"/>
          <w:color w:val="000000"/>
          <w:spacing w:val="-1"/>
          <w:sz w:val="20"/>
        </w:rPr>
        <w:t xml:space="preserve">is not a Client and </w:t>
      </w:r>
      <w:r w:rsidRPr="00E81AB1">
        <w:rPr>
          <w:rFonts w:ascii="Myriad Pro" w:hAnsi="Myriad Pro"/>
          <w:color w:val="000000"/>
          <w:spacing w:val="-1"/>
          <w:sz w:val="20"/>
        </w:rPr>
        <w:t>experiences any technical issues related to the zingfit System, API User must resolve such technical issues directly with the zingfit Client with whom API User is attempting to make or book a Reservation (and/or make a related purchase) – e.g., API User must resolve such technical issues directly with such zingfit Client.</w:t>
      </w:r>
    </w:p>
    <w:p w14:paraId="6F1638FB" w14:textId="750EB6C7" w:rsidR="007D7CFF" w:rsidRPr="00E81AB1" w:rsidRDefault="007D7CFF" w:rsidP="00F767AC">
      <w:pPr>
        <w:numPr>
          <w:ilvl w:val="0"/>
          <w:numId w:val="7"/>
        </w:numPr>
        <w:tabs>
          <w:tab w:val="clear" w:pos="504"/>
        </w:tabs>
        <w:spacing w:line="288" w:lineRule="exact"/>
        <w:ind w:left="1260" w:right="72" w:hanging="504"/>
        <w:textAlignment w:val="baseline"/>
        <w:rPr>
          <w:rFonts w:ascii="Myriad Pro" w:hAnsi="Myriad Pro"/>
          <w:color w:val="000000"/>
          <w:spacing w:val="-1"/>
          <w:sz w:val="20"/>
        </w:rPr>
      </w:pPr>
      <w:r>
        <w:rPr>
          <w:rFonts w:ascii="Myriad Pro" w:hAnsi="Myriad Pro"/>
          <w:color w:val="000000"/>
          <w:spacing w:val="-1"/>
          <w:sz w:val="20"/>
        </w:rPr>
        <w:t>If an API User is a Client and experiences technical issues related to the zingfit System, then such API User must first attempt to resolve such issues with the API User’s internal or technical staff.</w:t>
      </w:r>
    </w:p>
    <w:p w14:paraId="2CBBA189" w14:textId="1ED42E0F" w:rsidR="00D37565" w:rsidRPr="00E81AB1" w:rsidRDefault="00041891" w:rsidP="00F767AC">
      <w:pPr>
        <w:numPr>
          <w:ilvl w:val="0"/>
          <w:numId w:val="7"/>
        </w:numPr>
        <w:tabs>
          <w:tab w:val="clear" w:pos="504"/>
        </w:tabs>
        <w:spacing w:line="288" w:lineRule="exact"/>
        <w:ind w:left="1260" w:hanging="504"/>
        <w:textAlignment w:val="baseline"/>
        <w:rPr>
          <w:rFonts w:ascii="Myriad Pro" w:hAnsi="Myriad Pro"/>
          <w:color w:val="000000"/>
          <w:sz w:val="20"/>
        </w:rPr>
      </w:pPr>
      <w:r w:rsidRPr="00E81AB1">
        <w:rPr>
          <w:rFonts w:ascii="Myriad Pro" w:hAnsi="Myriad Pro"/>
          <w:color w:val="000000"/>
          <w:sz w:val="20"/>
        </w:rPr>
        <w:t>With respect to technical issues regarding the functionality of the API, zingfit agrees to provide support to API User Monday through Friday from 8am to 6pm EST to address such technical API issues. For issues that arise outside of these hours, API User can submit an urgent ticket via zingfit’s support website, which will notify zingfit’s support staff. zingfit agrees to use commercially reasonable efforts to resolve technical issues that might arise with respect to the functionality of the API.</w:t>
      </w:r>
    </w:p>
    <w:p w14:paraId="6F305797" w14:textId="2B5537D4" w:rsidR="00DC61D4" w:rsidRPr="00E81AB1" w:rsidRDefault="00041891" w:rsidP="00F767AC">
      <w:pPr>
        <w:numPr>
          <w:ilvl w:val="0"/>
          <w:numId w:val="7"/>
        </w:numPr>
        <w:tabs>
          <w:tab w:val="clear" w:pos="504"/>
        </w:tabs>
        <w:spacing w:line="288" w:lineRule="exact"/>
        <w:ind w:left="1260" w:hanging="504"/>
        <w:textAlignment w:val="baseline"/>
        <w:rPr>
          <w:rFonts w:ascii="Myriad Pro" w:hAnsi="Myriad Pro"/>
          <w:color w:val="000000"/>
          <w:spacing w:val="-1"/>
          <w:sz w:val="20"/>
        </w:rPr>
      </w:pPr>
      <w:r w:rsidRPr="00E81AB1">
        <w:rPr>
          <w:rFonts w:ascii="Myriad Pro" w:hAnsi="Myriad Pro"/>
          <w:color w:val="000000"/>
          <w:spacing w:val="-1"/>
          <w:sz w:val="20"/>
        </w:rPr>
        <w:t>Absent a formal written agreement between API User and zingfit, the only support for the API (other than the support as specified above) will be provided at zingfit’s sole discretion via zingfit’s website in the form of instructions, “help” explanations, user forums, FAQ's, or other internet-based documentation (e.g., support will not be provided so as to educate how the zingfit System or API can or may be used).</w:t>
      </w:r>
    </w:p>
    <w:p w14:paraId="7F4B81E0" w14:textId="77777777" w:rsidR="00D37565" w:rsidRPr="00E81AB1" w:rsidRDefault="00D37565" w:rsidP="00F767AC">
      <w:pPr>
        <w:tabs>
          <w:tab w:val="left" w:pos="504"/>
        </w:tabs>
        <w:spacing w:line="288" w:lineRule="exact"/>
        <w:textAlignment w:val="baseline"/>
        <w:rPr>
          <w:rFonts w:ascii="Myriad Pro" w:hAnsi="Myriad Pro"/>
          <w:color w:val="000000"/>
          <w:spacing w:val="-1"/>
          <w:sz w:val="20"/>
        </w:rPr>
      </w:pPr>
    </w:p>
    <w:p w14:paraId="2C9D371D" w14:textId="129A0979" w:rsidR="0037696D" w:rsidRPr="00E81AB1"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bookmarkStart w:id="12" w:name="_Ref496043243"/>
      <w:r w:rsidRPr="00E81AB1">
        <w:rPr>
          <w:rFonts w:ascii="Myriad Pro" w:hAnsi="Myriad Pro"/>
          <w:b/>
          <w:color w:val="244061"/>
          <w:spacing w:val="1"/>
          <w:sz w:val="20"/>
        </w:rPr>
        <w:t>Intellectual Property of the Parties</w:t>
      </w:r>
      <w:bookmarkEnd w:id="12"/>
    </w:p>
    <w:p w14:paraId="241D84CE" w14:textId="77777777" w:rsidR="006A5937" w:rsidRPr="00E81AB1" w:rsidRDefault="006A5937" w:rsidP="00F767AC">
      <w:pPr>
        <w:textAlignment w:val="baseline"/>
        <w:rPr>
          <w:rFonts w:ascii="Myriad Pro" w:hAnsi="Myriad Pro"/>
          <w:color w:val="000000"/>
          <w:sz w:val="20"/>
        </w:rPr>
      </w:pPr>
    </w:p>
    <w:p w14:paraId="555E1B60" w14:textId="601E199E" w:rsidR="00724F41" w:rsidRPr="00E81AB1" w:rsidRDefault="00041891" w:rsidP="00DA7087">
      <w:pPr>
        <w:pStyle w:val="ListParagraph"/>
        <w:numPr>
          <w:ilvl w:val="0"/>
          <w:numId w:val="14"/>
        </w:numPr>
        <w:textAlignment w:val="baseline"/>
        <w:rPr>
          <w:rFonts w:ascii="Myriad Pro" w:hAnsi="Myriad Pro"/>
          <w:color w:val="000000"/>
          <w:sz w:val="20"/>
        </w:rPr>
      </w:pPr>
      <w:r w:rsidRPr="00E81AB1">
        <w:rPr>
          <w:rFonts w:ascii="Myriad Pro" w:hAnsi="Myriad Pro"/>
          <w:color w:val="000000"/>
          <w:sz w:val="20"/>
          <w:u w:val="single"/>
        </w:rPr>
        <w:t>zingfit Intellectual Property Rights</w:t>
      </w:r>
      <w:r w:rsidRPr="00E81AB1">
        <w:rPr>
          <w:rFonts w:ascii="Myriad Pro" w:hAnsi="Myriad Pro"/>
          <w:color w:val="000000"/>
          <w:sz w:val="20"/>
        </w:rPr>
        <w:t>. API User agrees that at no time during and/or after the termination of this API Agreement that API User will attempt to do or do any of the following (directly or indirectly):</w:t>
      </w:r>
    </w:p>
    <w:p w14:paraId="1FA3339A" w14:textId="77777777" w:rsidR="00724F41" w:rsidRPr="00E81AB1" w:rsidRDefault="00724F41" w:rsidP="00E81AB1">
      <w:pPr>
        <w:pStyle w:val="ListParagraph"/>
        <w:ind w:hanging="180"/>
        <w:textAlignment w:val="baseline"/>
        <w:rPr>
          <w:rFonts w:ascii="Myriad Pro" w:hAnsi="Myriad Pro"/>
          <w:color w:val="000000"/>
          <w:sz w:val="20"/>
        </w:rPr>
      </w:pPr>
    </w:p>
    <w:p w14:paraId="1EAC5ABE" w14:textId="3C084FFC" w:rsidR="00DC61D4" w:rsidRPr="00E81AB1" w:rsidRDefault="00041891" w:rsidP="00E81AB1">
      <w:pPr>
        <w:numPr>
          <w:ilvl w:val="0"/>
          <w:numId w:val="8"/>
        </w:numPr>
        <w:tabs>
          <w:tab w:val="clear" w:pos="504"/>
          <w:tab w:val="left" w:pos="1224"/>
        </w:tabs>
        <w:spacing w:line="288" w:lineRule="exact"/>
        <w:ind w:left="1224" w:right="144" w:hanging="180"/>
        <w:textAlignment w:val="baseline"/>
        <w:rPr>
          <w:rFonts w:ascii="Myriad Pro" w:hAnsi="Myriad Pro"/>
          <w:color w:val="000000"/>
          <w:sz w:val="20"/>
        </w:rPr>
      </w:pPr>
      <w:r w:rsidRPr="00E81AB1">
        <w:rPr>
          <w:rFonts w:ascii="Myriad Pro" w:hAnsi="Myriad Pro"/>
          <w:color w:val="000000"/>
          <w:sz w:val="20"/>
        </w:rPr>
        <w:t xml:space="preserve">register or buy any trademarks or (web) domain names, which are derived from or confusingly similar to the </w:t>
      </w:r>
      <w:r w:rsidR="00334B8A" w:rsidRPr="00E81AB1">
        <w:rPr>
          <w:rFonts w:ascii="Myriad Pro" w:hAnsi="Myriad Pro"/>
          <w:color w:val="000000"/>
          <w:sz w:val="20"/>
        </w:rPr>
        <w:t>zingfit Marks</w:t>
      </w:r>
      <w:r w:rsidRPr="00E81AB1">
        <w:rPr>
          <w:rFonts w:ascii="Myriad Pro" w:hAnsi="Myriad Pro"/>
          <w:color w:val="000000"/>
          <w:sz w:val="20"/>
        </w:rPr>
        <w:t>, and/or otherwise arrange to use any such preceding domain names to redirect internet traffic or content to API User’s website from zingfit’s domain names or websites;</w:t>
      </w:r>
    </w:p>
    <w:p w14:paraId="5521DC66" w14:textId="77777777" w:rsidR="00DC61D4" w:rsidRPr="00E81AB1" w:rsidRDefault="00041891" w:rsidP="00E81AB1">
      <w:pPr>
        <w:numPr>
          <w:ilvl w:val="0"/>
          <w:numId w:val="8"/>
        </w:numPr>
        <w:tabs>
          <w:tab w:val="clear" w:pos="504"/>
          <w:tab w:val="left" w:pos="1224"/>
        </w:tabs>
        <w:spacing w:line="288" w:lineRule="exact"/>
        <w:ind w:left="1224" w:right="432" w:hanging="180"/>
        <w:jc w:val="both"/>
        <w:textAlignment w:val="baseline"/>
        <w:rPr>
          <w:rFonts w:ascii="Myriad Pro" w:hAnsi="Myriad Pro"/>
          <w:color w:val="000000"/>
          <w:sz w:val="20"/>
        </w:rPr>
      </w:pPr>
      <w:r w:rsidRPr="00E81AB1">
        <w:rPr>
          <w:rFonts w:ascii="Myriad Pro" w:hAnsi="Myriad Pro"/>
          <w:color w:val="000000"/>
          <w:sz w:val="20"/>
        </w:rPr>
        <w:t>sell, lease, or sublicense any functionality of the API or the zingfit System;</w:t>
      </w:r>
    </w:p>
    <w:p w14:paraId="0F1129CC" w14:textId="25F156AF" w:rsidR="00DC61D4" w:rsidRPr="00E81AB1" w:rsidRDefault="00041891" w:rsidP="00E81AB1">
      <w:pPr>
        <w:numPr>
          <w:ilvl w:val="0"/>
          <w:numId w:val="8"/>
        </w:numPr>
        <w:tabs>
          <w:tab w:val="clear" w:pos="504"/>
          <w:tab w:val="left" w:pos="1224"/>
        </w:tabs>
        <w:spacing w:line="288" w:lineRule="exact"/>
        <w:ind w:left="1224" w:right="144" w:hanging="180"/>
        <w:textAlignment w:val="baseline"/>
        <w:rPr>
          <w:rFonts w:ascii="Myriad Pro" w:hAnsi="Myriad Pro"/>
          <w:color w:val="000000"/>
          <w:sz w:val="20"/>
        </w:rPr>
      </w:pPr>
      <w:r w:rsidRPr="00E81AB1">
        <w:rPr>
          <w:rFonts w:ascii="Myriad Pro" w:hAnsi="Myriad Pro"/>
          <w:color w:val="000000"/>
          <w:sz w:val="20"/>
        </w:rPr>
        <w:t>use any portion of the API or the zingfit System in a product or service that competes with products or services offered by zingfit during the term of this API Agreement;</w:t>
      </w:r>
    </w:p>
    <w:p w14:paraId="207D2A70" w14:textId="77777777" w:rsidR="00DC61D4" w:rsidRPr="00E81AB1" w:rsidRDefault="00041891" w:rsidP="00E81AB1">
      <w:pPr>
        <w:numPr>
          <w:ilvl w:val="0"/>
          <w:numId w:val="8"/>
        </w:numPr>
        <w:tabs>
          <w:tab w:val="clear" w:pos="504"/>
          <w:tab w:val="left" w:pos="1224"/>
        </w:tabs>
        <w:spacing w:line="288" w:lineRule="exact"/>
        <w:ind w:left="1224" w:right="144" w:hanging="180"/>
        <w:textAlignment w:val="baseline"/>
        <w:rPr>
          <w:rFonts w:ascii="Myriad Pro" w:hAnsi="Myriad Pro"/>
          <w:color w:val="000000"/>
          <w:sz w:val="20"/>
        </w:rPr>
      </w:pPr>
      <w:r w:rsidRPr="00E81AB1">
        <w:rPr>
          <w:rFonts w:ascii="Myriad Pro" w:hAnsi="Myriad Pro"/>
          <w:color w:val="000000"/>
          <w:sz w:val="20"/>
        </w:rPr>
        <w:t>develop (or assist in the development of) an application programming interface or a service or product that competes with the products or services offered by zingfit; and/or</w:t>
      </w:r>
    </w:p>
    <w:p w14:paraId="7CD1CE6B" w14:textId="52FF5BD5" w:rsidR="00DC61D4" w:rsidRPr="00E81AB1" w:rsidRDefault="00041891" w:rsidP="00E81AB1">
      <w:pPr>
        <w:numPr>
          <w:ilvl w:val="0"/>
          <w:numId w:val="8"/>
        </w:numPr>
        <w:tabs>
          <w:tab w:val="clear" w:pos="504"/>
          <w:tab w:val="left" w:pos="1224"/>
        </w:tabs>
        <w:spacing w:line="288" w:lineRule="exact"/>
        <w:ind w:left="1224" w:right="144" w:hanging="180"/>
        <w:textAlignment w:val="baseline"/>
        <w:rPr>
          <w:rFonts w:ascii="Myriad Pro" w:hAnsi="Myriad Pro"/>
          <w:color w:val="000000"/>
          <w:sz w:val="20"/>
        </w:rPr>
      </w:pPr>
      <w:r w:rsidRPr="00E81AB1">
        <w:rPr>
          <w:rFonts w:ascii="Myriad Pro" w:hAnsi="Myriad Pro"/>
          <w:color w:val="000000"/>
          <w:sz w:val="20"/>
        </w:rPr>
        <w:t>API User will not, and will not permit any person, directly or indirectly, to reverse engineer, disassemble, reconstruct, decompile, translate, modify, copy, rent, modify, or alter, other than as explicitly permitted hereunder, create derivative works of the API, the zingfit System or any other portion of the zingfit website or the services offered by zingfit.</w:t>
      </w:r>
    </w:p>
    <w:p w14:paraId="2972DFC2" w14:textId="77777777" w:rsidR="00724F41" w:rsidRPr="00E81AB1" w:rsidRDefault="00724F41" w:rsidP="00E81AB1">
      <w:pPr>
        <w:tabs>
          <w:tab w:val="left" w:pos="504"/>
          <w:tab w:val="left" w:pos="1224"/>
        </w:tabs>
        <w:spacing w:line="288" w:lineRule="exact"/>
        <w:ind w:right="144" w:hanging="180"/>
        <w:textAlignment w:val="baseline"/>
        <w:rPr>
          <w:rFonts w:ascii="Myriad Pro" w:hAnsi="Myriad Pro"/>
          <w:color w:val="000000"/>
          <w:sz w:val="20"/>
        </w:rPr>
      </w:pPr>
    </w:p>
    <w:p w14:paraId="17E8E6DE" w14:textId="78A5F067" w:rsidR="00DC61D4" w:rsidRPr="00E81AB1" w:rsidRDefault="00041891" w:rsidP="00DA7087">
      <w:pPr>
        <w:pStyle w:val="ListParagraph"/>
        <w:numPr>
          <w:ilvl w:val="0"/>
          <w:numId w:val="14"/>
        </w:numPr>
        <w:spacing w:line="290" w:lineRule="exact"/>
        <w:ind w:right="288"/>
        <w:textAlignment w:val="baseline"/>
        <w:rPr>
          <w:rFonts w:ascii="Myriad Pro" w:hAnsi="Myriad Pro"/>
          <w:color w:val="000000"/>
          <w:sz w:val="20"/>
        </w:rPr>
      </w:pPr>
      <w:r w:rsidRPr="00E81AB1">
        <w:rPr>
          <w:rFonts w:ascii="Myriad Pro" w:hAnsi="Myriad Pro"/>
          <w:color w:val="000000"/>
          <w:sz w:val="20"/>
          <w:u w:val="single"/>
        </w:rPr>
        <w:t>API User’s Intellectual Property Rights</w:t>
      </w:r>
      <w:r w:rsidRPr="00E81AB1">
        <w:rPr>
          <w:rFonts w:ascii="Myriad Pro" w:hAnsi="Myriad Pro"/>
          <w:color w:val="000000"/>
          <w:sz w:val="20"/>
        </w:rPr>
        <w:t>. zingfit agrees that at no time during or after the termination of this API Agreement that zingfit will attempt to do or do any of the following (directly or indirectly):</w:t>
      </w:r>
    </w:p>
    <w:p w14:paraId="1CB1A58D" w14:textId="77777777" w:rsidR="00724F41" w:rsidRPr="00E81AB1" w:rsidRDefault="00724F41" w:rsidP="00E81AB1">
      <w:pPr>
        <w:pStyle w:val="ListParagraph"/>
        <w:spacing w:line="290" w:lineRule="exact"/>
        <w:ind w:right="288" w:hanging="180"/>
        <w:textAlignment w:val="baseline"/>
        <w:rPr>
          <w:rFonts w:ascii="Myriad Pro" w:hAnsi="Myriad Pro"/>
          <w:color w:val="000000"/>
          <w:sz w:val="20"/>
        </w:rPr>
      </w:pPr>
    </w:p>
    <w:p w14:paraId="5CEDA033" w14:textId="77777777" w:rsidR="00DC61D4" w:rsidRPr="00E81AB1" w:rsidRDefault="00041891" w:rsidP="00E81AB1">
      <w:pPr>
        <w:numPr>
          <w:ilvl w:val="0"/>
          <w:numId w:val="9"/>
        </w:numPr>
        <w:tabs>
          <w:tab w:val="clear" w:pos="504"/>
          <w:tab w:val="left" w:pos="1224"/>
        </w:tabs>
        <w:spacing w:line="288" w:lineRule="exact"/>
        <w:ind w:left="1224" w:right="144" w:hanging="180"/>
        <w:textAlignment w:val="baseline"/>
        <w:rPr>
          <w:rFonts w:ascii="Myriad Pro" w:hAnsi="Myriad Pro"/>
          <w:color w:val="000000"/>
          <w:spacing w:val="1"/>
          <w:sz w:val="20"/>
        </w:rPr>
      </w:pPr>
      <w:r w:rsidRPr="00E81AB1">
        <w:rPr>
          <w:rFonts w:ascii="Myriad Pro" w:hAnsi="Myriad Pro"/>
          <w:color w:val="000000"/>
          <w:spacing w:val="1"/>
          <w:sz w:val="20"/>
        </w:rPr>
        <w:lastRenderedPageBreak/>
        <w:t>register or buy any trademarks or (web) domain names, which are derived from or confusingly similar to those owned by API User, and/or otherwise arrange to use any such preceding domain names to redirect internet traffic or content to zingfit’s website from API User’s domain names or websites; and/or</w:t>
      </w:r>
    </w:p>
    <w:p w14:paraId="23279E4B" w14:textId="4CF7A999" w:rsidR="00DC61D4" w:rsidRPr="00E81AB1" w:rsidRDefault="00041891" w:rsidP="00E81AB1">
      <w:pPr>
        <w:numPr>
          <w:ilvl w:val="0"/>
          <w:numId w:val="9"/>
        </w:numPr>
        <w:tabs>
          <w:tab w:val="clear" w:pos="504"/>
          <w:tab w:val="left" w:pos="1224"/>
        </w:tabs>
        <w:spacing w:line="288" w:lineRule="exact"/>
        <w:ind w:left="1224" w:right="360" w:hanging="180"/>
        <w:textAlignment w:val="baseline"/>
        <w:rPr>
          <w:rFonts w:ascii="Myriad Pro" w:hAnsi="Myriad Pro"/>
          <w:color w:val="000000"/>
          <w:sz w:val="20"/>
        </w:rPr>
      </w:pPr>
      <w:r w:rsidRPr="00E81AB1">
        <w:rPr>
          <w:rFonts w:ascii="Myriad Pro" w:hAnsi="Myriad Pro"/>
          <w:color w:val="000000"/>
          <w:sz w:val="20"/>
        </w:rPr>
        <w:t xml:space="preserve">sell, lease, or sublicense any functionality of </w:t>
      </w:r>
      <w:r w:rsidR="00B77A18">
        <w:rPr>
          <w:rFonts w:ascii="Myriad Pro" w:hAnsi="Myriad Pro"/>
          <w:color w:val="000000"/>
          <w:sz w:val="20"/>
        </w:rPr>
        <w:t>API User’s Application</w:t>
      </w:r>
      <w:r w:rsidRPr="00E81AB1">
        <w:rPr>
          <w:rFonts w:ascii="Myriad Pro" w:hAnsi="Myriad Pro"/>
          <w:color w:val="000000"/>
          <w:sz w:val="20"/>
        </w:rPr>
        <w:t>.</w:t>
      </w:r>
    </w:p>
    <w:p w14:paraId="291295D6" w14:textId="77777777" w:rsidR="00724F41" w:rsidRPr="00E81AB1" w:rsidRDefault="00724F41" w:rsidP="00E81AB1">
      <w:pPr>
        <w:tabs>
          <w:tab w:val="left" w:pos="504"/>
          <w:tab w:val="left" w:pos="1224"/>
        </w:tabs>
        <w:spacing w:line="288" w:lineRule="exact"/>
        <w:ind w:left="1224" w:right="360" w:hanging="180"/>
        <w:textAlignment w:val="baseline"/>
        <w:rPr>
          <w:rFonts w:ascii="Myriad Pro" w:hAnsi="Myriad Pro"/>
          <w:color w:val="000000"/>
          <w:sz w:val="20"/>
        </w:rPr>
      </w:pPr>
    </w:p>
    <w:p w14:paraId="65DA733B" w14:textId="7B4C56CA" w:rsidR="00DC61D4" w:rsidRPr="00E81AB1" w:rsidRDefault="00EA6EBF" w:rsidP="00DA7087">
      <w:pPr>
        <w:pStyle w:val="ListParagraph"/>
        <w:numPr>
          <w:ilvl w:val="0"/>
          <w:numId w:val="14"/>
        </w:numPr>
        <w:spacing w:line="288" w:lineRule="exact"/>
        <w:textAlignment w:val="baseline"/>
        <w:rPr>
          <w:rFonts w:ascii="Myriad Pro" w:hAnsi="Myriad Pro"/>
          <w:color w:val="000000"/>
          <w:sz w:val="20"/>
        </w:rPr>
      </w:pPr>
      <w:r>
        <w:rPr>
          <w:rFonts w:ascii="Myriad Pro" w:hAnsi="Myriad Pro"/>
          <w:color w:val="000000"/>
          <w:sz w:val="20"/>
          <w:szCs w:val="20"/>
          <w:u w:val="single"/>
        </w:rPr>
        <w:t xml:space="preserve"> </w:t>
      </w:r>
      <w:r w:rsidR="00041891" w:rsidRPr="00E81AB1">
        <w:rPr>
          <w:rFonts w:ascii="Myriad Pro" w:hAnsi="Myriad Pro"/>
          <w:color w:val="000000"/>
          <w:sz w:val="20"/>
          <w:u w:val="single"/>
        </w:rPr>
        <w:t>Legal Remedies</w:t>
      </w:r>
      <w:r w:rsidR="00041891" w:rsidRPr="00E81AB1">
        <w:rPr>
          <w:rFonts w:ascii="Myriad Pro" w:hAnsi="Myriad Pro"/>
          <w:color w:val="000000"/>
          <w:sz w:val="20"/>
        </w:rPr>
        <w:t>. In the event any suit, action or proceeding is brought by one Party to enforce this Paragraph</w:t>
      </w:r>
      <w:r w:rsidR="0000719B">
        <w:rPr>
          <w:rFonts w:ascii="Myriad Pro" w:hAnsi="Myriad Pro"/>
          <w:color w:val="000000"/>
          <w:sz w:val="20"/>
          <w:szCs w:val="20"/>
        </w:rPr>
        <w:t xml:space="preserve"> </w:t>
      </w:r>
      <w:r w:rsidR="0000719B">
        <w:rPr>
          <w:rFonts w:ascii="Myriad Pro" w:hAnsi="Myriad Pro"/>
          <w:color w:val="000000"/>
          <w:sz w:val="20"/>
          <w:szCs w:val="20"/>
        </w:rPr>
        <w:fldChar w:fldCharType="begin"/>
      </w:r>
      <w:r w:rsidR="0000719B">
        <w:rPr>
          <w:rFonts w:ascii="Myriad Pro" w:hAnsi="Myriad Pro"/>
          <w:color w:val="000000"/>
          <w:sz w:val="20"/>
          <w:szCs w:val="20"/>
        </w:rPr>
        <w:instrText xml:space="preserve"> REF _Ref496043243 \r \h </w:instrText>
      </w:r>
      <w:r w:rsidR="0000719B">
        <w:rPr>
          <w:rFonts w:ascii="Myriad Pro" w:hAnsi="Myriad Pro"/>
          <w:color w:val="000000"/>
          <w:sz w:val="20"/>
          <w:szCs w:val="20"/>
        </w:rPr>
      </w:r>
      <w:r w:rsidR="0000719B">
        <w:rPr>
          <w:rFonts w:ascii="Myriad Pro" w:hAnsi="Myriad Pro"/>
          <w:color w:val="000000"/>
          <w:sz w:val="20"/>
          <w:szCs w:val="20"/>
        </w:rPr>
        <w:fldChar w:fldCharType="separate"/>
      </w:r>
      <w:r w:rsidR="00A54F55">
        <w:rPr>
          <w:rFonts w:ascii="Myriad Pro" w:hAnsi="Myriad Pro" w:hint="eastAsia"/>
          <w:color w:val="000000"/>
          <w:sz w:val="20"/>
          <w:szCs w:val="20"/>
        </w:rPr>
        <w:t>14</w:t>
      </w:r>
      <w:r w:rsidR="0000719B">
        <w:rPr>
          <w:rFonts w:ascii="Myriad Pro" w:hAnsi="Myriad Pro"/>
          <w:color w:val="000000"/>
          <w:sz w:val="20"/>
          <w:szCs w:val="20"/>
        </w:rPr>
        <w:fldChar w:fldCharType="end"/>
      </w:r>
      <w:r w:rsidR="00041891" w:rsidRPr="00E81AB1">
        <w:rPr>
          <w:rFonts w:ascii="Myriad Pro" w:hAnsi="Myriad Pro"/>
          <w:color w:val="000000"/>
          <w:sz w:val="20"/>
        </w:rPr>
        <w:t xml:space="preserve">, the prevailing party in such action shall be entitled to recover all costs and expenses of suit, including reasonable attorneys' fees in addition to whatever other relief the prevailing party may be entitled. The Parties further agree that the prevailing party shall be entitled, in addition to its other available rights and remedies, to injunctive relief or a decree of specific performance without the necessity of demonstrating actual monetary damage as it is difficult to quantify the damages associated with the interference of intellectual property rights. If any provision within this Paragraph </w:t>
      </w:r>
      <w:r w:rsidR="0000719B">
        <w:rPr>
          <w:rFonts w:ascii="Myriad Pro" w:hAnsi="Myriad Pro"/>
          <w:color w:val="000000"/>
          <w:sz w:val="20"/>
          <w:szCs w:val="20"/>
        </w:rPr>
        <w:fldChar w:fldCharType="begin"/>
      </w:r>
      <w:r w:rsidR="0000719B">
        <w:rPr>
          <w:rFonts w:ascii="Myriad Pro" w:hAnsi="Myriad Pro"/>
          <w:color w:val="000000"/>
          <w:sz w:val="20"/>
          <w:szCs w:val="20"/>
        </w:rPr>
        <w:instrText xml:space="preserve"> REF _Ref496043243 \r \h </w:instrText>
      </w:r>
      <w:r w:rsidR="0000719B">
        <w:rPr>
          <w:rFonts w:ascii="Myriad Pro" w:hAnsi="Myriad Pro"/>
          <w:color w:val="000000"/>
          <w:sz w:val="20"/>
          <w:szCs w:val="20"/>
        </w:rPr>
      </w:r>
      <w:r w:rsidR="0000719B">
        <w:rPr>
          <w:rFonts w:ascii="Myriad Pro" w:hAnsi="Myriad Pro"/>
          <w:color w:val="000000"/>
          <w:sz w:val="20"/>
          <w:szCs w:val="20"/>
        </w:rPr>
        <w:fldChar w:fldCharType="separate"/>
      </w:r>
      <w:r w:rsidR="00A54F55">
        <w:rPr>
          <w:rFonts w:ascii="Myriad Pro" w:hAnsi="Myriad Pro" w:hint="eastAsia"/>
          <w:color w:val="000000"/>
          <w:sz w:val="20"/>
          <w:szCs w:val="20"/>
        </w:rPr>
        <w:t>14</w:t>
      </w:r>
      <w:r w:rsidR="0000719B">
        <w:rPr>
          <w:rFonts w:ascii="Myriad Pro" w:hAnsi="Myriad Pro"/>
          <w:color w:val="000000"/>
          <w:sz w:val="20"/>
          <w:szCs w:val="20"/>
        </w:rPr>
        <w:fldChar w:fldCharType="end"/>
      </w:r>
      <w:r w:rsidR="0000719B">
        <w:rPr>
          <w:rFonts w:ascii="Myriad Pro" w:hAnsi="Myriad Pro"/>
          <w:color w:val="000000"/>
          <w:sz w:val="20"/>
          <w:szCs w:val="20"/>
        </w:rPr>
        <w:t xml:space="preserve"> </w:t>
      </w:r>
      <w:r w:rsidR="00041891" w:rsidRPr="00E81AB1">
        <w:rPr>
          <w:rFonts w:ascii="Myriad Pro" w:hAnsi="Myriad Pro"/>
          <w:color w:val="000000"/>
          <w:sz w:val="20"/>
        </w:rPr>
        <w:t>is held to be unenforceable on the grounds that its geographic scope is too broad or its duration too long, such provision shall be reformed (e.g., in geographic scope or duration) only to the extent necessary to make it enforceable.</w:t>
      </w:r>
    </w:p>
    <w:p w14:paraId="503BACF1" w14:textId="77777777" w:rsidR="00724F41" w:rsidRPr="00E81AB1" w:rsidRDefault="00724F41" w:rsidP="00E81AB1">
      <w:pPr>
        <w:pStyle w:val="ListParagraph"/>
        <w:spacing w:line="288" w:lineRule="exact"/>
        <w:ind w:hanging="180"/>
        <w:textAlignment w:val="baseline"/>
        <w:rPr>
          <w:rFonts w:ascii="Myriad Pro" w:hAnsi="Myriad Pro"/>
          <w:color w:val="000000"/>
          <w:sz w:val="20"/>
        </w:rPr>
      </w:pPr>
    </w:p>
    <w:p w14:paraId="08839413" w14:textId="09CADE5A" w:rsidR="00DC61D4" w:rsidRPr="00E81AB1"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bookmarkStart w:id="13" w:name="_Ref1479224"/>
      <w:bookmarkStart w:id="14" w:name="_Ref8917794"/>
      <w:r w:rsidRPr="00E81AB1">
        <w:rPr>
          <w:rFonts w:ascii="Myriad Pro" w:hAnsi="Myriad Pro"/>
          <w:b/>
          <w:color w:val="244061"/>
          <w:spacing w:val="1"/>
          <w:sz w:val="20"/>
        </w:rPr>
        <w:t>Independent Contractors</w:t>
      </w:r>
      <w:bookmarkEnd w:id="13"/>
      <w:r w:rsidR="009F0BC6">
        <w:rPr>
          <w:rFonts w:ascii="Myriad Pro" w:hAnsi="Myriad Pro"/>
          <w:b/>
          <w:color w:val="244061"/>
          <w:spacing w:val="1"/>
          <w:sz w:val="20"/>
          <w:szCs w:val="20"/>
        </w:rPr>
        <w:t xml:space="preserve"> and Third Party Providers</w:t>
      </w:r>
      <w:bookmarkEnd w:id="14"/>
    </w:p>
    <w:p w14:paraId="7A37134A" w14:textId="21A1B3AE" w:rsidR="00724F41" w:rsidRPr="00E81AB1" w:rsidRDefault="00041891" w:rsidP="00F767AC">
      <w:pPr>
        <w:spacing w:line="288" w:lineRule="exact"/>
        <w:ind w:left="360" w:right="144" w:hanging="360"/>
        <w:textAlignment w:val="baseline"/>
        <w:rPr>
          <w:rFonts w:ascii="Myriad Pro" w:hAnsi="Myriad Pro"/>
          <w:color w:val="000000"/>
          <w:sz w:val="20"/>
        </w:rPr>
      </w:pPr>
      <w:r w:rsidRPr="00E81AB1">
        <w:rPr>
          <w:rFonts w:ascii="Myriad Pro" w:hAnsi="Myriad Pro"/>
          <w:color w:val="000000"/>
          <w:sz w:val="20"/>
        </w:rPr>
        <w:t xml:space="preserve"> </w:t>
      </w:r>
    </w:p>
    <w:p w14:paraId="3AD4571F" w14:textId="5376E79C" w:rsidR="00DC61D4" w:rsidRPr="00E81AB1" w:rsidRDefault="00041891" w:rsidP="00DA7087">
      <w:pPr>
        <w:pStyle w:val="ListParagraph"/>
        <w:numPr>
          <w:ilvl w:val="0"/>
          <w:numId w:val="15"/>
        </w:numPr>
        <w:spacing w:line="288" w:lineRule="exact"/>
        <w:textAlignment w:val="baseline"/>
        <w:rPr>
          <w:rFonts w:ascii="Myriad Pro" w:hAnsi="Myriad Pro"/>
          <w:color w:val="000000"/>
          <w:sz w:val="20"/>
        </w:rPr>
      </w:pPr>
      <w:r w:rsidRPr="00E81AB1">
        <w:rPr>
          <w:rFonts w:ascii="Myriad Pro" w:hAnsi="Myriad Pro"/>
          <w:color w:val="000000"/>
          <w:sz w:val="20"/>
        </w:rPr>
        <w:t>API User may work with Third Party Providers as necessary to facilitate API User’s</w:t>
      </w:r>
      <w:r w:rsidR="00724F41" w:rsidRPr="00E81AB1">
        <w:rPr>
          <w:rFonts w:ascii="Myriad Pro" w:hAnsi="Myriad Pro"/>
          <w:color w:val="000000"/>
          <w:sz w:val="20"/>
        </w:rPr>
        <w:t xml:space="preserve"> </w:t>
      </w:r>
      <w:r w:rsidRPr="00E81AB1">
        <w:rPr>
          <w:rFonts w:ascii="Myriad Pro" w:hAnsi="Myriad Pro"/>
          <w:color w:val="000000"/>
          <w:sz w:val="20"/>
        </w:rPr>
        <w:t>performance under this API Agreement only if all the following conditions are met:</w:t>
      </w:r>
    </w:p>
    <w:p w14:paraId="3E4CA9A1" w14:textId="77777777" w:rsidR="00724F41" w:rsidRPr="00E81AB1" w:rsidRDefault="00724F41" w:rsidP="00E81AB1">
      <w:pPr>
        <w:pStyle w:val="ListParagraph"/>
        <w:spacing w:line="288" w:lineRule="exact"/>
        <w:ind w:left="360" w:hanging="180"/>
        <w:textAlignment w:val="baseline"/>
        <w:rPr>
          <w:rFonts w:ascii="Myriad Pro" w:hAnsi="Myriad Pro"/>
          <w:color w:val="000000"/>
          <w:sz w:val="20"/>
        </w:rPr>
      </w:pPr>
    </w:p>
    <w:p w14:paraId="7F1F1F44" w14:textId="77777777" w:rsidR="00DC61D4" w:rsidRPr="00E81AB1" w:rsidRDefault="00041891" w:rsidP="00E81AB1">
      <w:pPr>
        <w:numPr>
          <w:ilvl w:val="0"/>
          <w:numId w:val="10"/>
        </w:numPr>
        <w:tabs>
          <w:tab w:val="clear" w:pos="504"/>
        </w:tabs>
        <w:spacing w:line="288" w:lineRule="exact"/>
        <w:ind w:left="1170" w:right="432" w:hanging="180"/>
        <w:textAlignment w:val="baseline"/>
        <w:rPr>
          <w:rFonts w:ascii="Myriad Pro" w:hAnsi="Myriad Pro"/>
          <w:color w:val="000000"/>
          <w:spacing w:val="-1"/>
          <w:sz w:val="20"/>
        </w:rPr>
      </w:pPr>
      <w:r w:rsidRPr="00E81AB1">
        <w:rPr>
          <w:rFonts w:ascii="Myriad Pro" w:hAnsi="Myriad Pro"/>
          <w:color w:val="000000"/>
          <w:spacing w:val="-1"/>
          <w:sz w:val="20"/>
        </w:rPr>
        <w:t>API User conducts due diligence on any such Third Party Providers according commercially reasonable standards;</w:t>
      </w:r>
    </w:p>
    <w:p w14:paraId="67FF8031" w14:textId="548841B4" w:rsidR="00DC61D4" w:rsidRPr="00E81AB1" w:rsidRDefault="00041891" w:rsidP="00E81AB1">
      <w:pPr>
        <w:numPr>
          <w:ilvl w:val="0"/>
          <w:numId w:val="10"/>
        </w:numPr>
        <w:tabs>
          <w:tab w:val="clear" w:pos="504"/>
        </w:tabs>
        <w:spacing w:line="288" w:lineRule="exact"/>
        <w:ind w:left="1170" w:hanging="180"/>
        <w:textAlignment w:val="baseline"/>
        <w:rPr>
          <w:rFonts w:ascii="Myriad Pro" w:hAnsi="Myriad Pro"/>
          <w:color w:val="000000"/>
          <w:sz w:val="20"/>
        </w:rPr>
      </w:pPr>
      <w:r w:rsidRPr="00E81AB1">
        <w:rPr>
          <w:rFonts w:ascii="Myriad Pro" w:hAnsi="Myriad Pro"/>
          <w:color w:val="000000"/>
          <w:sz w:val="20"/>
        </w:rPr>
        <w:t xml:space="preserve">API User provides zingfit with advance notice of the names of such Third Party Providers before granting such Third Party Providers access to the API; </w:t>
      </w:r>
    </w:p>
    <w:p w14:paraId="4955E25C" w14:textId="42B9104B" w:rsidR="00F915F3" w:rsidRPr="00E81AB1" w:rsidRDefault="00F915F3" w:rsidP="00E81AB1">
      <w:pPr>
        <w:numPr>
          <w:ilvl w:val="0"/>
          <w:numId w:val="10"/>
        </w:numPr>
        <w:tabs>
          <w:tab w:val="clear" w:pos="504"/>
        </w:tabs>
        <w:spacing w:line="288" w:lineRule="exact"/>
        <w:ind w:left="1170" w:hanging="180"/>
        <w:textAlignment w:val="baseline"/>
        <w:rPr>
          <w:rFonts w:ascii="Myriad Pro" w:hAnsi="Myriad Pro"/>
          <w:color w:val="000000"/>
          <w:sz w:val="20"/>
        </w:rPr>
      </w:pPr>
      <w:r w:rsidRPr="00E81AB1">
        <w:rPr>
          <w:rFonts w:ascii="Myriad Pro" w:hAnsi="Myriad Pro"/>
          <w:color w:val="000000"/>
          <w:sz w:val="20"/>
        </w:rPr>
        <w:t xml:space="preserve">Such Third Party Provider accesses the API only </w:t>
      </w:r>
      <w:r w:rsidRPr="00E81AB1">
        <w:rPr>
          <w:rFonts w:ascii="Myriad Pro" w:hAnsi="Myriad Pro"/>
          <w:color w:val="000000"/>
          <w:spacing w:val="-2"/>
          <w:sz w:val="20"/>
        </w:rPr>
        <w:t>through a unique API access key</w:t>
      </w:r>
      <w:r w:rsidR="007D7CFF">
        <w:rPr>
          <w:rFonts w:ascii="Myriad Pro" w:hAnsi="Myriad Pro"/>
          <w:color w:val="000000"/>
          <w:spacing w:val="-2"/>
          <w:sz w:val="20"/>
        </w:rPr>
        <w:t xml:space="preserve"> or OAuth App</w:t>
      </w:r>
      <w:r w:rsidRPr="00E81AB1">
        <w:rPr>
          <w:rFonts w:ascii="Myriad Pro" w:hAnsi="Myriad Pro"/>
          <w:color w:val="000000"/>
          <w:spacing w:val="-2"/>
          <w:sz w:val="20"/>
        </w:rPr>
        <w:t xml:space="preserve">, which has been granted by zingfit to such </w:t>
      </w:r>
      <w:r w:rsidRPr="00E81AB1">
        <w:rPr>
          <w:rFonts w:ascii="Myriad Pro" w:hAnsi="Myriad Pro"/>
          <w:color w:val="000000"/>
          <w:sz w:val="20"/>
        </w:rPr>
        <w:t>Third Party Provider</w:t>
      </w:r>
      <w:r w:rsidRPr="00E81AB1">
        <w:rPr>
          <w:rFonts w:ascii="Myriad Pro" w:hAnsi="Myriad Pro"/>
          <w:color w:val="000000"/>
          <w:spacing w:val="-2"/>
          <w:sz w:val="20"/>
        </w:rPr>
        <w:t xml:space="preserve"> </w:t>
      </w:r>
      <w:r w:rsidR="002E409A">
        <w:rPr>
          <w:rFonts w:ascii="Myriad Pro" w:hAnsi="Myriad Pro"/>
          <w:color w:val="000000"/>
          <w:spacing w:val="-2"/>
          <w:sz w:val="20"/>
        </w:rPr>
        <w:t xml:space="preserve">specifically, </w:t>
      </w:r>
      <w:r w:rsidRPr="00E81AB1">
        <w:rPr>
          <w:rFonts w:ascii="Myriad Pro" w:hAnsi="Myriad Pro"/>
          <w:color w:val="000000"/>
          <w:spacing w:val="-2"/>
          <w:sz w:val="20"/>
        </w:rPr>
        <w:t xml:space="preserve">and not through the same access key </w:t>
      </w:r>
      <w:r w:rsidR="007D7CFF">
        <w:rPr>
          <w:rFonts w:ascii="Myriad Pro" w:hAnsi="Myriad Pro"/>
          <w:color w:val="000000"/>
          <w:spacing w:val="-2"/>
          <w:sz w:val="20"/>
        </w:rPr>
        <w:t xml:space="preserve">or OAuth App as </w:t>
      </w:r>
      <w:r w:rsidRPr="00E81AB1">
        <w:rPr>
          <w:rFonts w:ascii="Myriad Pro" w:hAnsi="Myriad Pro"/>
          <w:color w:val="000000"/>
          <w:spacing w:val="-2"/>
          <w:sz w:val="20"/>
        </w:rPr>
        <w:t>used by the API User; and</w:t>
      </w:r>
    </w:p>
    <w:p w14:paraId="4FE5C7D1" w14:textId="1EFC365E" w:rsidR="00DC61D4" w:rsidRPr="00E81AB1" w:rsidRDefault="00041891" w:rsidP="00E81AB1">
      <w:pPr>
        <w:numPr>
          <w:ilvl w:val="0"/>
          <w:numId w:val="10"/>
        </w:numPr>
        <w:tabs>
          <w:tab w:val="clear" w:pos="504"/>
        </w:tabs>
        <w:spacing w:line="288" w:lineRule="exact"/>
        <w:ind w:left="1170" w:hanging="180"/>
        <w:textAlignment w:val="baseline"/>
        <w:rPr>
          <w:rFonts w:ascii="Myriad Pro" w:hAnsi="Myriad Pro"/>
          <w:color w:val="000000"/>
          <w:sz w:val="20"/>
        </w:rPr>
      </w:pPr>
      <w:r w:rsidRPr="00E81AB1">
        <w:rPr>
          <w:rFonts w:ascii="Myriad Pro" w:hAnsi="Myriad Pro"/>
          <w:color w:val="000000"/>
          <w:sz w:val="20"/>
        </w:rPr>
        <w:t xml:space="preserve">Such Third Party Provider and the API User each agree to be bound by the terms of </w:t>
      </w:r>
      <w:r w:rsidR="00181423">
        <w:rPr>
          <w:rFonts w:ascii="Myriad Pro" w:hAnsi="Myriad Pro"/>
          <w:color w:val="000000"/>
          <w:sz w:val="20"/>
        </w:rPr>
        <w:t>a</w:t>
      </w:r>
      <w:r w:rsidR="00181423" w:rsidRPr="00E81AB1">
        <w:rPr>
          <w:rFonts w:ascii="Myriad Pro" w:hAnsi="Myriad Pro"/>
          <w:color w:val="000000"/>
          <w:sz w:val="20"/>
        </w:rPr>
        <w:t xml:space="preserve"> </w:t>
      </w:r>
      <w:r w:rsidRPr="00E81AB1">
        <w:rPr>
          <w:rFonts w:ascii="Myriad Pro" w:hAnsi="Myriad Pro"/>
          <w:color w:val="000000"/>
          <w:sz w:val="20"/>
        </w:rPr>
        <w:t>“</w:t>
      </w:r>
      <w:r w:rsidR="000A572D">
        <w:rPr>
          <w:rFonts w:ascii="Myriad Pro" w:hAnsi="Myriad Pro"/>
          <w:color w:val="000000"/>
          <w:sz w:val="20"/>
        </w:rPr>
        <w:t>Third Party Data Processing Agreement</w:t>
      </w:r>
      <w:r w:rsidRPr="00E81AB1">
        <w:rPr>
          <w:rFonts w:ascii="Myriad Pro" w:hAnsi="Myriad Pro"/>
          <w:color w:val="000000"/>
          <w:sz w:val="20"/>
        </w:rPr>
        <w:t>,”</w:t>
      </w:r>
      <w:r w:rsidR="003A2070" w:rsidRPr="00E81AB1">
        <w:rPr>
          <w:rFonts w:ascii="Myriad Pro" w:hAnsi="Myriad Pro"/>
          <w:color w:val="000000"/>
          <w:sz w:val="20"/>
        </w:rPr>
        <w:t xml:space="preserve"> </w:t>
      </w:r>
      <w:r w:rsidRPr="00E81AB1">
        <w:rPr>
          <w:rFonts w:ascii="Myriad Pro" w:hAnsi="Myriad Pro"/>
          <w:color w:val="000000"/>
          <w:sz w:val="20"/>
        </w:rPr>
        <w:t xml:space="preserve">which </w:t>
      </w:r>
      <w:r w:rsidR="00181423">
        <w:rPr>
          <w:rFonts w:ascii="Myriad Pro" w:hAnsi="Myriad Pro"/>
          <w:color w:val="000000"/>
          <w:sz w:val="20"/>
        </w:rPr>
        <w:t xml:space="preserve">can be obtained from zingfit </w:t>
      </w:r>
      <w:r w:rsidRPr="00E81AB1">
        <w:rPr>
          <w:rFonts w:ascii="Myriad Pro" w:hAnsi="Myriad Pro"/>
          <w:color w:val="000000"/>
          <w:sz w:val="20"/>
        </w:rPr>
        <w:t xml:space="preserve">and the terms of which </w:t>
      </w:r>
      <w:r w:rsidR="00181423">
        <w:rPr>
          <w:rFonts w:ascii="Myriad Pro" w:hAnsi="Myriad Pro"/>
          <w:color w:val="000000"/>
          <w:sz w:val="20"/>
        </w:rPr>
        <w:t>will be</w:t>
      </w:r>
      <w:r w:rsidR="00181423" w:rsidRPr="00E81AB1">
        <w:rPr>
          <w:rFonts w:ascii="Myriad Pro" w:hAnsi="Myriad Pro"/>
          <w:color w:val="000000"/>
          <w:sz w:val="20"/>
        </w:rPr>
        <w:t xml:space="preserve"> </w:t>
      </w:r>
      <w:r w:rsidRPr="00E81AB1">
        <w:rPr>
          <w:rFonts w:ascii="Myriad Pro" w:hAnsi="Myriad Pro"/>
          <w:color w:val="000000"/>
          <w:sz w:val="20"/>
        </w:rPr>
        <w:t>incorporated into and made a part of this API Agreement.</w:t>
      </w:r>
    </w:p>
    <w:p w14:paraId="655F742B" w14:textId="77777777" w:rsidR="00724F41" w:rsidRPr="00E81AB1" w:rsidRDefault="00724F41" w:rsidP="00E81AB1">
      <w:pPr>
        <w:tabs>
          <w:tab w:val="left" w:pos="504"/>
        </w:tabs>
        <w:spacing w:line="288" w:lineRule="exact"/>
        <w:ind w:left="1170" w:hanging="180"/>
        <w:textAlignment w:val="baseline"/>
        <w:rPr>
          <w:rFonts w:ascii="Myriad Pro" w:hAnsi="Myriad Pro"/>
          <w:color w:val="000000"/>
          <w:sz w:val="20"/>
        </w:rPr>
      </w:pPr>
    </w:p>
    <w:p w14:paraId="3D2F8BF8" w14:textId="64AD6329" w:rsidR="00DC61D4" w:rsidRPr="00E81AB1" w:rsidRDefault="00041891" w:rsidP="00DA7087">
      <w:pPr>
        <w:pStyle w:val="ListParagraph"/>
        <w:numPr>
          <w:ilvl w:val="0"/>
          <w:numId w:val="15"/>
        </w:numPr>
        <w:spacing w:line="288" w:lineRule="exact"/>
        <w:ind w:right="216"/>
        <w:textAlignment w:val="baseline"/>
        <w:rPr>
          <w:rFonts w:ascii="Myriad Pro" w:hAnsi="Myriad Pro"/>
          <w:color w:val="000000"/>
          <w:sz w:val="20"/>
        </w:rPr>
      </w:pPr>
      <w:r w:rsidRPr="00E81AB1">
        <w:rPr>
          <w:rFonts w:ascii="Myriad Pro" w:hAnsi="Myriad Pro"/>
          <w:color w:val="000000"/>
          <w:sz w:val="20"/>
        </w:rPr>
        <w:t xml:space="preserve">In exchange for allowing such Third Party Providers to access the API, API User agrees to the indemnification provisions of </w:t>
      </w:r>
      <w:r w:rsidR="008378D7" w:rsidRPr="00E81AB1">
        <w:rPr>
          <w:rFonts w:ascii="Myriad Pro" w:hAnsi="Myriad Pro"/>
          <w:color w:val="000000"/>
          <w:sz w:val="20"/>
        </w:rPr>
        <w:t xml:space="preserve">the User Terms and Conditions (as incorporated herein) </w:t>
      </w:r>
      <w:r w:rsidRPr="00E81AB1">
        <w:rPr>
          <w:rFonts w:ascii="Myriad Pro" w:hAnsi="Myriad Pro"/>
          <w:color w:val="000000"/>
          <w:sz w:val="20"/>
        </w:rPr>
        <w:t>and further acknowledges and agrees that any act or omission by its Third Party Providers, which amounts to a breach of this API Agreement, will be deemed a breach by API User, and therefore, API User acknowledges and agrees to assume such liability for the same.</w:t>
      </w:r>
    </w:p>
    <w:p w14:paraId="1B2B3624" w14:textId="77777777" w:rsidR="00DC61D4" w:rsidRPr="00E81AB1" w:rsidRDefault="00DC61D4" w:rsidP="00F767AC">
      <w:pPr>
        <w:spacing w:line="226" w:lineRule="exact"/>
        <w:jc w:val="right"/>
        <w:textAlignment w:val="baseline"/>
        <w:rPr>
          <w:rFonts w:ascii="Myriad Pro" w:hAnsi="Myriad Pro"/>
          <w:i/>
          <w:color w:val="000000"/>
          <w:sz w:val="20"/>
        </w:rPr>
      </w:pPr>
    </w:p>
    <w:p w14:paraId="63C8CEFB" w14:textId="6AC1FD13" w:rsidR="00DC61D4" w:rsidRPr="00E81AB1"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bookmarkStart w:id="15" w:name="_Ref506210746"/>
      <w:r w:rsidRPr="00E81AB1">
        <w:rPr>
          <w:rFonts w:ascii="Myriad Pro" w:hAnsi="Myriad Pro"/>
          <w:b/>
          <w:color w:val="244061"/>
          <w:spacing w:val="1"/>
          <w:sz w:val="20"/>
        </w:rPr>
        <w:t>Term</w:t>
      </w:r>
      <w:bookmarkEnd w:id="15"/>
      <w:r w:rsidR="00624552" w:rsidRPr="00E81AB1">
        <w:rPr>
          <w:rFonts w:ascii="Myriad Pro" w:hAnsi="Myriad Pro"/>
          <w:b/>
          <w:color w:val="244061"/>
          <w:spacing w:val="1"/>
          <w:sz w:val="20"/>
        </w:rPr>
        <w:t>;</w:t>
      </w:r>
      <w:r w:rsidRPr="00E81AB1">
        <w:rPr>
          <w:rFonts w:ascii="Myriad Pro" w:hAnsi="Myriad Pro"/>
          <w:b/>
          <w:color w:val="244061"/>
          <w:spacing w:val="1"/>
          <w:sz w:val="20"/>
        </w:rPr>
        <w:t xml:space="preserve"> </w:t>
      </w:r>
      <w:r w:rsidR="00F87A50" w:rsidRPr="00E81AB1">
        <w:rPr>
          <w:rFonts w:ascii="Myriad Pro" w:hAnsi="Myriad Pro"/>
          <w:b/>
          <w:color w:val="244061"/>
          <w:spacing w:val="1"/>
          <w:sz w:val="20"/>
        </w:rPr>
        <w:t>Suspension of Access</w:t>
      </w:r>
    </w:p>
    <w:p w14:paraId="6D9BF3B9" w14:textId="49820426" w:rsidR="00724F41" w:rsidRPr="00E81AB1" w:rsidRDefault="00724F41" w:rsidP="00F767AC">
      <w:pPr>
        <w:spacing w:line="288" w:lineRule="exact"/>
        <w:ind w:right="144"/>
        <w:textAlignment w:val="baseline"/>
        <w:rPr>
          <w:rFonts w:ascii="Myriad Pro" w:hAnsi="Myriad Pro"/>
          <w:color w:val="000000"/>
          <w:spacing w:val="-1"/>
          <w:sz w:val="20"/>
        </w:rPr>
      </w:pPr>
    </w:p>
    <w:p w14:paraId="1BFEB0A2" w14:textId="77777777" w:rsidR="00E746DF" w:rsidRDefault="00041891" w:rsidP="00DA7087">
      <w:pPr>
        <w:pStyle w:val="ListParagraph"/>
        <w:numPr>
          <w:ilvl w:val="0"/>
          <w:numId w:val="16"/>
        </w:numPr>
        <w:spacing w:line="288" w:lineRule="exact"/>
        <w:ind w:right="216"/>
        <w:textAlignment w:val="baseline"/>
        <w:rPr>
          <w:rFonts w:ascii="Myriad Pro" w:hAnsi="Myriad Pro"/>
          <w:color w:val="000000"/>
          <w:spacing w:val="-1"/>
          <w:sz w:val="20"/>
        </w:rPr>
      </w:pPr>
      <w:r w:rsidRPr="00E81AB1">
        <w:rPr>
          <w:rFonts w:ascii="Myriad Pro" w:hAnsi="Myriad Pro"/>
          <w:color w:val="000000"/>
          <w:sz w:val="20"/>
          <w:u w:val="single"/>
        </w:rPr>
        <w:t>Term</w:t>
      </w:r>
      <w:r w:rsidRPr="00E81AB1">
        <w:rPr>
          <w:rFonts w:ascii="Myriad Pro" w:hAnsi="Myriad Pro"/>
          <w:color w:val="000000"/>
          <w:spacing w:val="-1"/>
          <w:sz w:val="20"/>
        </w:rPr>
        <w:t xml:space="preserve">. </w:t>
      </w:r>
    </w:p>
    <w:p w14:paraId="7DFB0970" w14:textId="2CD52076" w:rsidR="00724F41" w:rsidRDefault="007D7CFF" w:rsidP="00DA7087">
      <w:pPr>
        <w:numPr>
          <w:ilvl w:val="0"/>
          <w:numId w:val="24"/>
        </w:numPr>
        <w:spacing w:line="288" w:lineRule="exact"/>
        <w:ind w:left="990"/>
        <w:textAlignment w:val="baseline"/>
        <w:rPr>
          <w:rFonts w:ascii="Myriad Pro" w:hAnsi="Myriad Pro"/>
          <w:color w:val="000000"/>
          <w:sz w:val="20"/>
        </w:rPr>
      </w:pPr>
      <w:r w:rsidRPr="00E746DF">
        <w:rPr>
          <w:rFonts w:ascii="Myriad Pro" w:hAnsi="Myriad Pro"/>
          <w:color w:val="000000"/>
          <w:sz w:val="20"/>
        </w:rPr>
        <w:lastRenderedPageBreak/>
        <w:t>If the API User is a Client then t</w:t>
      </w:r>
      <w:r w:rsidR="00041891" w:rsidRPr="00E746DF">
        <w:rPr>
          <w:rFonts w:ascii="Myriad Pro" w:hAnsi="Myriad Pro"/>
          <w:color w:val="000000"/>
          <w:sz w:val="20"/>
        </w:rPr>
        <w:t xml:space="preserve">he term of this API Agreement shall start on the Effective Date (as specified on the </w:t>
      </w:r>
      <w:r w:rsidR="00E746DF" w:rsidRPr="00E746DF">
        <w:rPr>
          <w:rFonts w:ascii="Myriad Pro" w:hAnsi="Myriad Pro"/>
          <w:color w:val="000000"/>
          <w:sz w:val="20"/>
        </w:rPr>
        <w:t xml:space="preserve">first </w:t>
      </w:r>
      <w:r w:rsidR="00041891" w:rsidRPr="00E746DF">
        <w:rPr>
          <w:rFonts w:ascii="Myriad Pro" w:hAnsi="Myriad Pro"/>
          <w:color w:val="000000"/>
          <w:sz w:val="20"/>
        </w:rPr>
        <w:t>page</w:t>
      </w:r>
      <w:r w:rsidRPr="00E746DF">
        <w:rPr>
          <w:rFonts w:ascii="Myriad Pro" w:hAnsi="Myriad Pro"/>
          <w:color w:val="000000"/>
          <w:sz w:val="20"/>
        </w:rPr>
        <w:t xml:space="preserve"> of the App Hosting Agreement</w:t>
      </w:r>
      <w:r w:rsidR="00041891" w:rsidRPr="00E746DF">
        <w:rPr>
          <w:rFonts w:ascii="Myriad Pro" w:hAnsi="Myriad Pro"/>
          <w:color w:val="000000"/>
          <w:sz w:val="20"/>
        </w:rPr>
        <w:t>) and continue thereafter for</w:t>
      </w:r>
      <w:r w:rsidR="00CB3233" w:rsidRPr="00E746DF">
        <w:rPr>
          <w:rFonts w:ascii="Myriad Pro" w:hAnsi="Myriad Pro"/>
          <w:color w:val="000000"/>
          <w:sz w:val="20"/>
        </w:rPr>
        <w:t xml:space="preserve"> so </w:t>
      </w:r>
      <w:r w:rsidR="00F87A50" w:rsidRPr="00E746DF">
        <w:rPr>
          <w:rFonts w:ascii="Myriad Pro" w:hAnsi="Myriad Pro"/>
          <w:color w:val="000000"/>
          <w:sz w:val="20"/>
        </w:rPr>
        <w:t>long as the App Hosting Agreement</w:t>
      </w:r>
      <w:r w:rsidR="00041891" w:rsidRPr="00E746DF">
        <w:rPr>
          <w:rFonts w:ascii="Myriad Pro" w:hAnsi="Myriad Pro"/>
          <w:color w:val="000000"/>
          <w:sz w:val="20"/>
        </w:rPr>
        <w:t xml:space="preserve"> </w:t>
      </w:r>
      <w:r w:rsidR="00F87A50" w:rsidRPr="00E746DF">
        <w:rPr>
          <w:rFonts w:ascii="Myriad Pro" w:hAnsi="Myriad Pro"/>
          <w:color w:val="000000"/>
          <w:sz w:val="20"/>
        </w:rPr>
        <w:t>remains in effect.</w:t>
      </w:r>
      <w:r w:rsidR="00041891" w:rsidRPr="00E746DF">
        <w:rPr>
          <w:rFonts w:ascii="Myriad Pro" w:hAnsi="Myriad Pro"/>
          <w:color w:val="000000"/>
          <w:sz w:val="20"/>
        </w:rPr>
        <w:t xml:space="preserve"> </w:t>
      </w:r>
    </w:p>
    <w:p w14:paraId="2D643158" w14:textId="3498D202" w:rsidR="00E746DF" w:rsidRDefault="00E746DF" w:rsidP="00DA7087">
      <w:pPr>
        <w:numPr>
          <w:ilvl w:val="0"/>
          <w:numId w:val="24"/>
        </w:numPr>
        <w:spacing w:line="288" w:lineRule="exact"/>
        <w:ind w:left="990"/>
        <w:textAlignment w:val="baseline"/>
        <w:rPr>
          <w:rFonts w:ascii="Myriad Pro" w:hAnsi="Myriad Pro"/>
          <w:color w:val="000000"/>
          <w:sz w:val="20"/>
        </w:rPr>
      </w:pPr>
      <w:r w:rsidRPr="00E746DF">
        <w:rPr>
          <w:rFonts w:ascii="Myriad Pro" w:hAnsi="Myriad Pro"/>
          <w:color w:val="000000"/>
          <w:sz w:val="20"/>
        </w:rPr>
        <w:t>If the API User is not a Client</w:t>
      </w:r>
      <w:r>
        <w:rPr>
          <w:rFonts w:ascii="Myriad Pro" w:hAnsi="Myriad Pro"/>
          <w:color w:val="000000"/>
          <w:sz w:val="20"/>
        </w:rPr>
        <w:t xml:space="preserve">, then </w:t>
      </w:r>
      <w:r w:rsidRPr="00E746DF">
        <w:rPr>
          <w:rFonts w:ascii="Myriad Pro" w:hAnsi="Myriad Pro"/>
          <w:color w:val="000000"/>
          <w:sz w:val="20"/>
        </w:rPr>
        <w:t>the term of this API Agreement shall start on the Effective Date (</w:t>
      </w:r>
      <w:r w:rsidR="0000719B">
        <w:rPr>
          <w:rFonts w:ascii="Myriad Pro" w:hAnsi="Myriad Pro"/>
          <w:color w:val="000000"/>
          <w:sz w:val="20"/>
        </w:rPr>
        <w:t>e.g., the earlier of the date next to zingfit’s signature on the signature page below or the date API User begins using or accessing the API</w:t>
      </w:r>
      <w:r>
        <w:rPr>
          <w:rFonts w:ascii="Myriad Pro" w:hAnsi="Myriad Pro"/>
          <w:color w:val="000000"/>
          <w:sz w:val="20"/>
        </w:rPr>
        <w:t xml:space="preserve">) and </w:t>
      </w:r>
      <w:r w:rsidRPr="00E746DF">
        <w:rPr>
          <w:rFonts w:ascii="Myriad Pro" w:hAnsi="Myriad Pro"/>
          <w:color w:val="000000"/>
          <w:sz w:val="20"/>
        </w:rPr>
        <w:t xml:space="preserve">continue thereafter </w:t>
      </w:r>
      <w:r>
        <w:rPr>
          <w:rFonts w:ascii="Myriad Pro" w:hAnsi="Myriad Pro"/>
          <w:color w:val="000000"/>
          <w:sz w:val="20"/>
        </w:rPr>
        <w:t xml:space="preserve">until terminated by either Party with the least 30 days advance notice. </w:t>
      </w:r>
    </w:p>
    <w:p w14:paraId="0B15E8DC" w14:textId="77777777" w:rsidR="006E3DAD" w:rsidRDefault="006E3DAD" w:rsidP="006E3DAD">
      <w:pPr>
        <w:tabs>
          <w:tab w:val="left" w:pos="1224"/>
        </w:tabs>
        <w:spacing w:line="288" w:lineRule="exact"/>
        <w:ind w:left="990"/>
        <w:textAlignment w:val="baseline"/>
        <w:rPr>
          <w:rFonts w:ascii="Myriad Pro" w:hAnsi="Myriad Pro"/>
          <w:color w:val="000000"/>
          <w:sz w:val="20"/>
        </w:rPr>
      </w:pPr>
    </w:p>
    <w:p w14:paraId="674CE8B9" w14:textId="38B81823" w:rsidR="00E746DF" w:rsidRPr="006E3DAD" w:rsidRDefault="00E746DF" w:rsidP="00DA7087">
      <w:pPr>
        <w:pStyle w:val="ListParagraph"/>
        <w:numPr>
          <w:ilvl w:val="0"/>
          <w:numId w:val="16"/>
        </w:numPr>
        <w:spacing w:line="288" w:lineRule="exact"/>
        <w:ind w:right="216"/>
        <w:textAlignment w:val="baseline"/>
        <w:rPr>
          <w:rFonts w:ascii="Myriad Pro" w:hAnsi="Myriad Pro"/>
          <w:color w:val="000000"/>
          <w:sz w:val="20"/>
        </w:rPr>
      </w:pPr>
      <w:r w:rsidRPr="006E3DAD">
        <w:rPr>
          <w:rFonts w:ascii="Myriad Pro" w:hAnsi="Myriad Pro"/>
          <w:color w:val="000000"/>
          <w:sz w:val="20"/>
        </w:rPr>
        <w:t xml:space="preserve"> </w:t>
      </w:r>
      <w:r w:rsidR="006E3DAD" w:rsidRPr="006E3DAD">
        <w:rPr>
          <w:rFonts w:ascii="Myriad Pro" w:hAnsi="Myriad Pro"/>
          <w:color w:val="000000"/>
          <w:sz w:val="20"/>
          <w:u w:val="single"/>
        </w:rPr>
        <w:t>Termination for Nonpayment of Fees</w:t>
      </w:r>
      <w:r w:rsidR="006E3DAD" w:rsidRPr="006E3DAD">
        <w:rPr>
          <w:rFonts w:ascii="Myriad Pro" w:hAnsi="Myriad Pro"/>
          <w:color w:val="000000"/>
          <w:sz w:val="20"/>
        </w:rPr>
        <w:t xml:space="preserve">. </w:t>
      </w:r>
      <w:r w:rsidR="006E3DAD">
        <w:rPr>
          <w:rFonts w:ascii="Myriad Pro" w:hAnsi="Myriad Pro"/>
          <w:color w:val="000000"/>
          <w:sz w:val="20"/>
        </w:rPr>
        <w:t>T</w:t>
      </w:r>
      <w:r w:rsidR="006956DE" w:rsidRPr="006E3DAD">
        <w:rPr>
          <w:rFonts w:ascii="Myriad Pro" w:hAnsi="Myriad Pro"/>
          <w:color w:val="000000"/>
          <w:sz w:val="20"/>
        </w:rPr>
        <w:t xml:space="preserve">his API Agreement shall terminate </w:t>
      </w:r>
      <w:r w:rsidR="006E3DAD">
        <w:rPr>
          <w:rFonts w:ascii="Myriad Pro" w:hAnsi="Myriad Pro"/>
          <w:color w:val="000000"/>
          <w:sz w:val="20"/>
        </w:rPr>
        <w:t xml:space="preserve">immediately upon notice </w:t>
      </w:r>
      <w:r w:rsidR="006956DE" w:rsidRPr="006E3DAD">
        <w:rPr>
          <w:rFonts w:ascii="Myriad Pro" w:hAnsi="Myriad Pro"/>
          <w:color w:val="000000"/>
          <w:sz w:val="20"/>
        </w:rPr>
        <w:t xml:space="preserve">in zingfit’s sole discretion if API User fails to pay the fees as set forth in Paragraph </w:t>
      </w:r>
      <w:r w:rsidR="006956DE" w:rsidRPr="006E3DAD">
        <w:rPr>
          <w:rFonts w:ascii="Myriad Pro" w:hAnsi="Myriad Pro"/>
          <w:color w:val="000000"/>
          <w:sz w:val="20"/>
        </w:rPr>
        <w:fldChar w:fldCharType="begin"/>
      </w:r>
      <w:r w:rsidR="006956DE" w:rsidRPr="006E3DAD">
        <w:rPr>
          <w:rFonts w:ascii="Myriad Pro" w:hAnsi="Myriad Pro"/>
          <w:color w:val="000000"/>
          <w:sz w:val="20"/>
        </w:rPr>
        <w:instrText xml:space="preserve"> REF _Ref6418251 \r \h </w:instrText>
      </w:r>
      <w:r w:rsidR="006E3DAD" w:rsidRPr="006E3DAD">
        <w:rPr>
          <w:rFonts w:ascii="Myriad Pro" w:hAnsi="Myriad Pro"/>
          <w:color w:val="000000"/>
          <w:sz w:val="20"/>
        </w:rPr>
        <w:instrText xml:space="preserve"> \* MERGEFORMAT </w:instrText>
      </w:r>
      <w:r w:rsidR="006956DE" w:rsidRPr="006E3DAD">
        <w:rPr>
          <w:rFonts w:ascii="Myriad Pro" w:hAnsi="Myriad Pro"/>
          <w:color w:val="000000"/>
          <w:sz w:val="20"/>
        </w:rPr>
      </w:r>
      <w:r w:rsidR="006956DE" w:rsidRPr="006E3DAD">
        <w:rPr>
          <w:rFonts w:ascii="Myriad Pro" w:hAnsi="Myriad Pro"/>
          <w:color w:val="000000"/>
          <w:sz w:val="20"/>
        </w:rPr>
        <w:fldChar w:fldCharType="separate"/>
      </w:r>
      <w:r w:rsidR="00A54F55">
        <w:rPr>
          <w:rFonts w:ascii="Myriad Pro" w:hAnsi="Myriad Pro" w:hint="eastAsia"/>
          <w:color w:val="000000"/>
          <w:sz w:val="20"/>
        </w:rPr>
        <w:t>7</w:t>
      </w:r>
      <w:r w:rsidR="006956DE" w:rsidRPr="006E3DAD">
        <w:rPr>
          <w:rFonts w:ascii="Myriad Pro" w:hAnsi="Myriad Pro"/>
          <w:color w:val="000000"/>
          <w:sz w:val="20"/>
        </w:rPr>
        <w:fldChar w:fldCharType="end"/>
      </w:r>
      <w:r w:rsidRPr="006E3DAD">
        <w:rPr>
          <w:rFonts w:ascii="Myriad Pro" w:hAnsi="Myriad Pro"/>
          <w:color w:val="000000"/>
          <w:sz w:val="20"/>
        </w:rPr>
        <w:t xml:space="preserve">.  </w:t>
      </w:r>
    </w:p>
    <w:p w14:paraId="3B33490F" w14:textId="77777777" w:rsidR="00724F41" w:rsidRPr="00E81AB1" w:rsidRDefault="00724F41" w:rsidP="000B5C81">
      <w:pPr>
        <w:spacing w:line="288" w:lineRule="exact"/>
        <w:ind w:left="990"/>
        <w:textAlignment w:val="baseline"/>
        <w:rPr>
          <w:rFonts w:ascii="Myriad Pro" w:hAnsi="Myriad Pro"/>
          <w:color w:val="000000"/>
          <w:spacing w:val="1"/>
          <w:sz w:val="20"/>
        </w:rPr>
      </w:pPr>
    </w:p>
    <w:p w14:paraId="7A809B3D" w14:textId="0586DC13" w:rsidR="00D43382" w:rsidRPr="00E81AB1" w:rsidRDefault="006E3DAD" w:rsidP="00DA7087">
      <w:pPr>
        <w:pStyle w:val="ListParagraph"/>
        <w:numPr>
          <w:ilvl w:val="0"/>
          <w:numId w:val="16"/>
        </w:numPr>
        <w:spacing w:line="288" w:lineRule="exact"/>
        <w:ind w:right="216"/>
        <w:textAlignment w:val="baseline"/>
        <w:rPr>
          <w:rFonts w:ascii="Myriad Pro" w:hAnsi="Myriad Pro"/>
          <w:color w:val="000000"/>
          <w:sz w:val="20"/>
        </w:rPr>
      </w:pPr>
      <w:r>
        <w:rPr>
          <w:rFonts w:ascii="Myriad Pro" w:hAnsi="Myriad Pro"/>
          <w:color w:val="000000"/>
          <w:sz w:val="20"/>
          <w:u w:val="single"/>
        </w:rPr>
        <w:t xml:space="preserve">Termination or </w:t>
      </w:r>
      <w:r w:rsidR="00041891" w:rsidRPr="00E81AB1">
        <w:rPr>
          <w:rFonts w:ascii="Myriad Pro" w:hAnsi="Myriad Pro"/>
          <w:color w:val="000000"/>
          <w:sz w:val="20"/>
          <w:u w:val="single"/>
        </w:rPr>
        <w:t>Suspension by zingfit</w:t>
      </w:r>
      <w:r w:rsidR="00041891" w:rsidRPr="00E81AB1">
        <w:rPr>
          <w:rFonts w:ascii="Myriad Pro" w:hAnsi="Myriad Pro"/>
          <w:color w:val="000000"/>
          <w:sz w:val="20"/>
        </w:rPr>
        <w:t>.</w:t>
      </w:r>
      <w:r w:rsidR="00F87A50" w:rsidRPr="00E81AB1">
        <w:rPr>
          <w:rFonts w:ascii="Myriad Pro" w:hAnsi="Myriad Pro"/>
          <w:color w:val="000000"/>
          <w:sz w:val="20"/>
        </w:rPr>
        <w:t xml:space="preserve"> In its sole discretion, z</w:t>
      </w:r>
      <w:r w:rsidR="00041891" w:rsidRPr="00E81AB1">
        <w:rPr>
          <w:rFonts w:ascii="Myriad Pro" w:hAnsi="Myriad Pro"/>
          <w:color w:val="000000"/>
          <w:sz w:val="20"/>
        </w:rPr>
        <w:t>ingfit  reserves the right to suspend API User’s access to the API at any time without liability</w:t>
      </w:r>
      <w:r>
        <w:rPr>
          <w:rFonts w:ascii="Myriad Pro" w:hAnsi="Myriad Pro"/>
          <w:color w:val="000000"/>
          <w:sz w:val="20"/>
        </w:rPr>
        <w:t xml:space="preserve"> and/or terminate this API Agreement</w:t>
      </w:r>
      <w:r w:rsidR="00041891" w:rsidRPr="00E81AB1">
        <w:rPr>
          <w:rFonts w:ascii="Myriad Pro" w:hAnsi="Myriad Pro"/>
          <w:color w:val="000000"/>
          <w:sz w:val="20"/>
        </w:rPr>
        <w:t xml:space="preserve"> if (i) API User or its Third Party Providers have violated a material provision of this API Agreement (including the documents incorporated by reference), and (ii) API User has failed to cure such violation(s) within 10 days after notice. </w:t>
      </w:r>
      <w:r w:rsidR="002509BF" w:rsidRPr="00E81AB1">
        <w:rPr>
          <w:rFonts w:ascii="Myriad Pro" w:hAnsi="Myriad Pro"/>
          <w:color w:val="000000"/>
          <w:sz w:val="20"/>
        </w:rPr>
        <w:t>Access to the API may also be suspended by zingfit without liability</w:t>
      </w:r>
      <w:r>
        <w:rPr>
          <w:rFonts w:ascii="Myriad Pro" w:hAnsi="Myriad Pro"/>
          <w:color w:val="000000"/>
          <w:sz w:val="20"/>
        </w:rPr>
        <w:t xml:space="preserve"> and/or this API Agreement may be terminated by zingfit</w:t>
      </w:r>
      <w:r w:rsidR="002509BF" w:rsidRPr="00E81AB1">
        <w:rPr>
          <w:rFonts w:ascii="Myriad Pro" w:hAnsi="Myriad Pro"/>
          <w:color w:val="000000"/>
          <w:sz w:val="20"/>
        </w:rPr>
        <w:t xml:space="preserve"> if (i) zingfit has notified API User of a change of any of the terms of this API Agreement (including any documents incorporated into it by reference or made a part of this API Agreement); the new terms (e.g. as notified by zingfit) have been made in a good faith effort (e.g., based on the opinion of zingfit’s legal counsel shall be sufficient to establish good faith) so as to comply with government rules, regulations, court decisions or legislation; and (iii) API User does not provide its written consent to amend this API Agreement to conform to the new terms within 30 days thereafter. </w:t>
      </w:r>
      <w:r w:rsidR="00041891" w:rsidRPr="00E81AB1">
        <w:rPr>
          <w:rFonts w:ascii="Myriad Pro" w:hAnsi="Myriad Pro"/>
          <w:color w:val="000000"/>
          <w:sz w:val="20"/>
        </w:rPr>
        <w:t>For the purposes of this API Agreement, zingfit’s actions to suspend API User’s API access shall be deemed to be in good faith if based upon advice of its legal counsel.</w:t>
      </w:r>
    </w:p>
    <w:p w14:paraId="298DAFF4" w14:textId="0E2C107E" w:rsidR="00724F41" w:rsidRPr="00E81AB1" w:rsidRDefault="00724F41" w:rsidP="00AC49D8">
      <w:pPr>
        <w:pStyle w:val="ListParagraph"/>
        <w:spacing w:line="288" w:lineRule="exact"/>
        <w:ind w:right="216" w:hanging="360"/>
        <w:textAlignment w:val="baseline"/>
        <w:rPr>
          <w:rFonts w:ascii="Myriad Pro" w:hAnsi="Myriad Pro"/>
          <w:color w:val="000000"/>
          <w:sz w:val="20"/>
        </w:rPr>
      </w:pPr>
    </w:p>
    <w:p w14:paraId="5DE7F796" w14:textId="787F60AA" w:rsidR="00F245BF" w:rsidRPr="00E81AB1" w:rsidRDefault="00F245BF" w:rsidP="00DA7087">
      <w:pPr>
        <w:pStyle w:val="ListParagraph"/>
        <w:numPr>
          <w:ilvl w:val="0"/>
          <w:numId w:val="16"/>
        </w:numPr>
        <w:spacing w:line="288" w:lineRule="exact"/>
        <w:ind w:right="216"/>
        <w:textAlignment w:val="baseline"/>
        <w:rPr>
          <w:rFonts w:ascii="Myriad Pro" w:hAnsi="Myriad Pro"/>
          <w:color w:val="000000"/>
          <w:sz w:val="20"/>
          <w:u w:val="single"/>
        </w:rPr>
      </w:pPr>
      <w:bookmarkStart w:id="16" w:name="_Hlk540974"/>
      <w:r w:rsidRPr="00E81AB1">
        <w:rPr>
          <w:rFonts w:ascii="Myriad Pro" w:hAnsi="Myriad Pro"/>
          <w:color w:val="000000"/>
          <w:sz w:val="20"/>
          <w:u w:val="single"/>
        </w:rPr>
        <w:t>Effect of Termination</w:t>
      </w:r>
      <w:r w:rsidRPr="00E81AB1">
        <w:rPr>
          <w:rFonts w:ascii="Myriad Pro" w:hAnsi="Myriad Pro"/>
          <w:color w:val="000000"/>
          <w:sz w:val="20"/>
        </w:rPr>
        <w:t xml:space="preserve">. </w:t>
      </w:r>
      <w:bookmarkStart w:id="17" w:name="_Hlk1113794"/>
      <w:r w:rsidR="0088158D">
        <w:rPr>
          <w:rFonts w:ascii="Myriad Pro" w:hAnsi="Myriad Pro"/>
          <w:color w:val="000000"/>
          <w:sz w:val="20"/>
        </w:rPr>
        <w:t xml:space="preserve">Upon termination of this API Agreement all licenses granted to API User under Paragraph </w:t>
      </w:r>
      <w:r w:rsidR="0088158D">
        <w:rPr>
          <w:rFonts w:ascii="Myriad Pro" w:hAnsi="Myriad Pro"/>
          <w:color w:val="000000"/>
          <w:sz w:val="20"/>
        </w:rPr>
        <w:fldChar w:fldCharType="begin"/>
      </w:r>
      <w:r w:rsidR="0088158D">
        <w:rPr>
          <w:rFonts w:ascii="Myriad Pro" w:hAnsi="Myriad Pro"/>
          <w:color w:val="000000"/>
          <w:sz w:val="20"/>
        </w:rPr>
        <w:instrText xml:space="preserve"> REF _Ref6477439 \r \h </w:instrText>
      </w:r>
      <w:r w:rsidR="0088158D">
        <w:rPr>
          <w:rFonts w:ascii="Myriad Pro" w:hAnsi="Myriad Pro"/>
          <w:color w:val="000000"/>
          <w:sz w:val="20"/>
        </w:rPr>
      </w:r>
      <w:r w:rsidR="0088158D">
        <w:rPr>
          <w:rFonts w:ascii="Myriad Pro" w:hAnsi="Myriad Pro"/>
          <w:color w:val="000000"/>
          <w:sz w:val="20"/>
        </w:rPr>
        <w:fldChar w:fldCharType="separate"/>
      </w:r>
      <w:r w:rsidR="00A54F55">
        <w:rPr>
          <w:rFonts w:ascii="Myriad Pro" w:hAnsi="Myriad Pro" w:hint="eastAsia"/>
          <w:color w:val="000000"/>
          <w:sz w:val="20"/>
        </w:rPr>
        <w:t>2</w:t>
      </w:r>
      <w:r w:rsidR="0088158D">
        <w:rPr>
          <w:rFonts w:ascii="Myriad Pro" w:hAnsi="Myriad Pro"/>
          <w:color w:val="000000"/>
          <w:sz w:val="20"/>
        </w:rPr>
        <w:fldChar w:fldCharType="end"/>
      </w:r>
      <w:r w:rsidR="0088158D">
        <w:rPr>
          <w:rFonts w:ascii="Myriad Pro" w:hAnsi="Myriad Pro"/>
          <w:color w:val="000000"/>
          <w:sz w:val="20"/>
        </w:rPr>
        <w:t xml:space="preserve"> of this API Agreement shall terminate. </w:t>
      </w:r>
      <w:r w:rsidR="00144685">
        <w:rPr>
          <w:rFonts w:ascii="Myriad Pro" w:hAnsi="Myriad Pro"/>
          <w:color w:val="000000"/>
          <w:sz w:val="20"/>
        </w:rPr>
        <w:t>Notwithstanding any termination of this API Agreement, API User shall remain obligated to pay zingfit all API Fees</w:t>
      </w:r>
      <w:r w:rsidR="00DE5E1E">
        <w:rPr>
          <w:rFonts w:ascii="Myriad Pro" w:hAnsi="Myriad Pro"/>
          <w:color w:val="000000"/>
          <w:sz w:val="20"/>
        </w:rPr>
        <w:t>, and such obligation shall survive termination of this API Agreement</w:t>
      </w:r>
      <w:r w:rsidR="00144685">
        <w:rPr>
          <w:rFonts w:ascii="Myriad Pro" w:hAnsi="Myriad Pro"/>
          <w:color w:val="000000"/>
          <w:sz w:val="20"/>
        </w:rPr>
        <w:t xml:space="preserve">. </w:t>
      </w:r>
      <w:r w:rsidRPr="00E81AB1">
        <w:rPr>
          <w:rFonts w:ascii="Myriad Pro" w:hAnsi="Myriad Pro"/>
          <w:color w:val="000000"/>
          <w:sz w:val="20"/>
        </w:rPr>
        <w:t>Upon any termination of the API</w:t>
      </w:r>
      <w:r w:rsidR="00DA23FC" w:rsidRPr="00E81AB1">
        <w:rPr>
          <w:rFonts w:ascii="Myriad Pro" w:hAnsi="Myriad Pro"/>
          <w:color w:val="000000"/>
          <w:sz w:val="20"/>
        </w:rPr>
        <w:t xml:space="preserve"> or any applicable Tran</w:t>
      </w:r>
      <w:r w:rsidR="004A47C3" w:rsidRPr="00E81AB1">
        <w:rPr>
          <w:rFonts w:ascii="Myriad Pro" w:hAnsi="Myriad Pro"/>
          <w:color w:val="000000"/>
          <w:sz w:val="20"/>
        </w:rPr>
        <w:t>sition Period, whichever comes later</w:t>
      </w:r>
      <w:r w:rsidRPr="00E81AB1">
        <w:rPr>
          <w:rFonts w:ascii="Myriad Pro" w:hAnsi="Myriad Pro"/>
          <w:color w:val="000000"/>
          <w:sz w:val="20"/>
        </w:rPr>
        <w:t xml:space="preserve">, API User will (i) promptly delete and remove all calls to the API from all web pages, scripts, widgets, applications, and other software in API User’s possession or under its control; (ii) promptly destroy and remove </w:t>
      </w:r>
      <w:r w:rsidR="00B10AF0" w:rsidRPr="00E81AB1">
        <w:rPr>
          <w:rFonts w:ascii="Myriad Pro" w:hAnsi="Myriad Pro"/>
          <w:color w:val="000000"/>
          <w:sz w:val="20"/>
        </w:rPr>
        <w:t xml:space="preserve">any documentation related to the zingfit System and/or API </w:t>
      </w:r>
      <w:r w:rsidRPr="00E81AB1">
        <w:rPr>
          <w:rFonts w:ascii="Myriad Pro" w:hAnsi="Myriad Pro"/>
          <w:color w:val="000000"/>
          <w:sz w:val="20"/>
        </w:rPr>
        <w:t xml:space="preserve">from all computers, hard drives, networks and other storage media all copies of the API; and (iii) promptly certify in writing </w:t>
      </w:r>
      <w:bookmarkEnd w:id="16"/>
      <w:r w:rsidRPr="00E81AB1">
        <w:rPr>
          <w:rFonts w:ascii="Myriad Pro" w:hAnsi="Myriad Pro"/>
          <w:color w:val="000000"/>
          <w:sz w:val="20"/>
        </w:rPr>
        <w:t xml:space="preserve">to zingfit that such actions have been taken. Additionally, API User agrees to pay all amounts outstanding under this API Agreement within 30 days of termination. As a result of any termination of this API Agreement, </w:t>
      </w:r>
      <w:r w:rsidR="00B77A18">
        <w:rPr>
          <w:rFonts w:ascii="Myriad Pro" w:hAnsi="Myriad Pro"/>
          <w:color w:val="000000"/>
          <w:sz w:val="20"/>
        </w:rPr>
        <w:t>API User’s Application</w:t>
      </w:r>
      <w:r w:rsidRPr="00E81AB1">
        <w:rPr>
          <w:rFonts w:ascii="Myriad Pro" w:hAnsi="Myriad Pro"/>
          <w:color w:val="000000"/>
          <w:sz w:val="20"/>
        </w:rPr>
        <w:t xml:space="preserve">s shall cease to function properly (or at all) with the zingfit System or the API, and zingfit shall have no liability to API User or any users of </w:t>
      </w:r>
      <w:r w:rsidR="00B77A18">
        <w:rPr>
          <w:rFonts w:ascii="Myriad Pro" w:hAnsi="Myriad Pro"/>
          <w:color w:val="000000"/>
          <w:sz w:val="20"/>
        </w:rPr>
        <w:t>API User’s Application</w:t>
      </w:r>
      <w:r w:rsidRPr="00E81AB1">
        <w:rPr>
          <w:rFonts w:ascii="Myriad Pro" w:hAnsi="Myriad Pro"/>
          <w:color w:val="000000"/>
          <w:sz w:val="20"/>
        </w:rPr>
        <w:t>s in connection with such termination.</w:t>
      </w:r>
      <w:r w:rsidR="00DA23FC" w:rsidRPr="00E81AB1">
        <w:rPr>
          <w:rFonts w:ascii="Myriad Pro" w:hAnsi="Myriad Pro"/>
          <w:color w:val="000000"/>
          <w:sz w:val="20"/>
        </w:rPr>
        <w:t xml:space="preserve">  Notwithstanding anything to the contrary in this API Agreement, upon the termination of the API, API User may, upon request to zingfit, continue to use the API for a period of </w:t>
      </w:r>
      <w:r w:rsidR="0000719B">
        <w:rPr>
          <w:rFonts w:ascii="Myriad Pro" w:hAnsi="Myriad Pro"/>
          <w:color w:val="000000"/>
          <w:sz w:val="20"/>
        </w:rPr>
        <w:t xml:space="preserve">up to </w:t>
      </w:r>
      <w:r w:rsidR="00DA23FC" w:rsidRPr="00E81AB1">
        <w:rPr>
          <w:rFonts w:ascii="Myriad Pro" w:hAnsi="Myriad Pro"/>
          <w:color w:val="000000"/>
          <w:sz w:val="20"/>
        </w:rPr>
        <w:t>ninety (90) days (the “Transition Period”)</w:t>
      </w:r>
      <w:r w:rsidR="0000719B">
        <w:rPr>
          <w:rFonts w:ascii="Myriad Pro" w:hAnsi="Myriad Pro"/>
          <w:color w:val="000000"/>
          <w:sz w:val="20"/>
        </w:rPr>
        <w:t>, and the API Fees during the Transition Period shall remain the same as those API Fees</w:t>
      </w:r>
      <w:r w:rsidR="00FA4663" w:rsidRPr="00E81AB1">
        <w:rPr>
          <w:rFonts w:ascii="Myriad Pro" w:hAnsi="Myriad Pro"/>
          <w:color w:val="000000"/>
          <w:sz w:val="20"/>
        </w:rPr>
        <w:t xml:space="preserve"> </w:t>
      </w:r>
      <w:r w:rsidR="00DA23FC" w:rsidRPr="00E81AB1">
        <w:rPr>
          <w:rFonts w:ascii="Myriad Pro" w:hAnsi="Myriad Pro"/>
          <w:color w:val="000000"/>
          <w:sz w:val="20"/>
        </w:rPr>
        <w:t>immediately prior to the termination of the API.</w:t>
      </w:r>
      <w:r w:rsidR="00DA23FC" w:rsidRPr="00E81AB1">
        <w:rPr>
          <w:rFonts w:ascii="Myriad Pro" w:hAnsi="Myriad Pro"/>
          <w:color w:val="000000"/>
          <w:sz w:val="20"/>
          <w:u w:val="single"/>
        </w:rPr>
        <w:t xml:space="preserve"> </w:t>
      </w:r>
    </w:p>
    <w:p w14:paraId="5F7310AE" w14:textId="77777777" w:rsidR="00724F41" w:rsidRPr="00E81AB1" w:rsidRDefault="00724F41" w:rsidP="00E81AB1">
      <w:pPr>
        <w:pStyle w:val="ListParagraph"/>
        <w:spacing w:line="288" w:lineRule="exact"/>
        <w:ind w:left="360" w:right="216" w:hanging="180"/>
        <w:textAlignment w:val="baseline"/>
        <w:rPr>
          <w:rFonts w:ascii="Myriad Pro" w:hAnsi="Myriad Pro"/>
          <w:color w:val="000000"/>
          <w:sz w:val="20"/>
          <w:u w:val="single"/>
        </w:rPr>
      </w:pPr>
    </w:p>
    <w:bookmarkEnd w:id="17"/>
    <w:p w14:paraId="12E472CA" w14:textId="77777777" w:rsidR="00DC61D4" w:rsidRPr="00E81AB1" w:rsidRDefault="00041891" w:rsidP="00DA7087">
      <w:pPr>
        <w:pStyle w:val="ListParagraph"/>
        <w:numPr>
          <w:ilvl w:val="0"/>
          <w:numId w:val="17"/>
        </w:numPr>
        <w:spacing w:line="288" w:lineRule="exact"/>
        <w:ind w:left="360" w:right="72"/>
        <w:textAlignment w:val="baseline"/>
        <w:rPr>
          <w:rFonts w:ascii="Myriad Pro" w:hAnsi="Myriad Pro"/>
          <w:b/>
          <w:color w:val="244061"/>
          <w:spacing w:val="1"/>
          <w:sz w:val="20"/>
        </w:rPr>
      </w:pPr>
      <w:r w:rsidRPr="00E81AB1">
        <w:rPr>
          <w:rFonts w:ascii="Myriad Pro" w:hAnsi="Myriad Pro"/>
          <w:b/>
          <w:color w:val="244061"/>
          <w:spacing w:val="1"/>
          <w:sz w:val="20"/>
        </w:rPr>
        <w:lastRenderedPageBreak/>
        <w:t>Third-Party Products and Services</w:t>
      </w:r>
    </w:p>
    <w:p w14:paraId="3C189E2A" w14:textId="77777777" w:rsidR="00724F41" w:rsidRPr="00E81AB1" w:rsidRDefault="00724F41" w:rsidP="00F767AC">
      <w:pPr>
        <w:spacing w:line="288" w:lineRule="exact"/>
        <w:ind w:right="72"/>
        <w:textAlignment w:val="baseline"/>
        <w:rPr>
          <w:rFonts w:ascii="Myriad Pro" w:hAnsi="Myriad Pro"/>
          <w:color w:val="000000"/>
          <w:sz w:val="20"/>
        </w:rPr>
      </w:pPr>
    </w:p>
    <w:p w14:paraId="61146D46" w14:textId="47FDB42A" w:rsidR="00DC61D4" w:rsidRPr="00E81AB1" w:rsidRDefault="00041891" w:rsidP="00F767AC">
      <w:pPr>
        <w:spacing w:line="288" w:lineRule="exact"/>
        <w:ind w:right="72"/>
        <w:textAlignment w:val="baseline"/>
        <w:rPr>
          <w:rFonts w:ascii="Myriad Pro" w:hAnsi="Myriad Pro"/>
          <w:color w:val="000000"/>
          <w:sz w:val="20"/>
        </w:rPr>
      </w:pPr>
      <w:r w:rsidRPr="00E81AB1">
        <w:rPr>
          <w:rFonts w:ascii="Myriad Pro" w:hAnsi="Myriad Pro"/>
          <w:color w:val="000000"/>
          <w:sz w:val="20"/>
        </w:rPr>
        <w:t>Through the zingfit System or the API, zingfit may make available Third Party Services</w:t>
      </w:r>
      <w:r w:rsidR="006E3DAD">
        <w:rPr>
          <w:rFonts w:ascii="Myriad Pro" w:hAnsi="Myriad Pro"/>
          <w:color w:val="000000"/>
          <w:sz w:val="20"/>
        </w:rPr>
        <w:t xml:space="preserve"> or Third-Party Applications</w:t>
      </w:r>
      <w:r w:rsidRPr="00E81AB1">
        <w:rPr>
          <w:rFonts w:ascii="Myriad Pro" w:hAnsi="Myriad Pro"/>
          <w:color w:val="000000"/>
          <w:sz w:val="20"/>
        </w:rPr>
        <w:t>. Any usage by API User of such Third Party Services</w:t>
      </w:r>
      <w:r w:rsidR="006E3DAD">
        <w:rPr>
          <w:rFonts w:ascii="Myriad Pro" w:hAnsi="Myriad Pro"/>
          <w:color w:val="000000"/>
          <w:sz w:val="20"/>
        </w:rPr>
        <w:t>, Third Party Applications</w:t>
      </w:r>
      <w:r w:rsidRPr="00E81AB1">
        <w:rPr>
          <w:rFonts w:ascii="Myriad Pro" w:hAnsi="Myriad Pro"/>
          <w:color w:val="000000"/>
          <w:sz w:val="20"/>
        </w:rPr>
        <w:t xml:space="preserve"> or any exchange of data between API User and any provider</w:t>
      </w:r>
      <w:r w:rsidR="006E3DAD">
        <w:rPr>
          <w:rFonts w:ascii="Myriad Pro" w:hAnsi="Myriad Pro"/>
          <w:color w:val="000000"/>
          <w:sz w:val="20"/>
        </w:rPr>
        <w:t xml:space="preserve"> of the same</w:t>
      </w:r>
      <w:r w:rsidRPr="00E81AB1">
        <w:rPr>
          <w:rFonts w:ascii="Myriad Pro" w:hAnsi="Myriad Pro"/>
          <w:color w:val="000000"/>
          <w:sz w:val="20"/>
        </w:rPr>
        <w:t xml:space="preserve">, is solely between API User and such provider </w:t>
      </w:r>
      <w:r w:rsidR="00CB2B81">
        <w:rPr>
          <w:rFonts w:ascii="Myriad Pro" w:hAnsi="Myriad Pro"/>
          <w:color w:val="000000"/>
          <w:sz w:val="20"/>
        </w:rPr>
        <w:t xml:space="preserve">(i.e., </w:t>
      </w:r>
      <w:r w:rsidRPr="00E81AB1">
        <w:rPr>
          <w:rFonts w:ascii="Myriad Pro" w:hAnsi="Myriad Pro"/>
          <w:color w:val="000000"/>
          <w:sz w:val="20"/>
        </w:rPr>
        <w:t>of the Third Party Services</w:t>
      </w:r>
      <w:r w:rsidR="00CB2B81">
        <w:rPr>
          <w:rFonts w:ascii="Myriad Pro" w:hAnsi="Myriad Pro"/>
          <w:color w:val="000000"/>
          <w:sz w:val="20"/>
        </w:rPr>
        <w:t xml:space="preserve"> or Third-Party Applications)</w:t>
      </w:r>
      <w:r w:rsidRPr="00E81AB1">
        <w:rPr>
          <w:rFonts w:ascii="Myriad Pro" w:hAnsi="Myriad Pro"/>
          <w:color w:val="000000"/>
          <w:sz w:val="20"/>
        </w:rPr>
        <w:t xml:space="preserve">. zingfit does not warrant or support </w:t>
      </w:r>
      <w:r w:rsidR="00CB2B81">
        <w:rPr>
          <w:rFonts w:ascii="Myriad Pro" w:hAnsi="Myriad Pro"/>
          <w:color w:val="000000"/>
          <w:sz w:val="20"/>
        </w:rPr>
        <w:t xml:space="preserve">any Third Party Applications and/or any </w:t>
      </w:r>
      <w:r w:rsidRPr="00E81AB1">
        <w:rPr>
          <w:rFonts w:ascii="Myriad Pro" w:hAnsi="Myriad Pro"/>
          <w:color w:val="000000"/>
          <w:sz w:val="20"/>
        </w:rPr>
        <w:t>Third Party Services, whether or not they are designated by zingfit as “certified” or otherwise.</w:t>
      </w:r>
    </w:p>
    <w:p w14:paraId="06D90B9F" w14:textId="6F9FC255" w:rsidR="00724F41" w:rsidRPr="00E81AB1" w:rsidRDefault="00724F41" w:rsidP="00F767AC">
      <w:pPr>
        <w:spacing w:line="288" w:lineRule="exact"/>
        <w:ind w:right="72"/>
        <w:textAlignment w:val="baseline"/>
        <w:rPr>
          <w:rFonts w:ascii="Myriad Pro" w:hAnsi="Myriad Pro"/>
          <w:color w:val="000000"/>
          <w:sz w:val="20"/>
        </w:rPr>
      </w:pPr>
      <w:bookmarkStart w:id="18" w:name="_Ref477788527"/>
    </w:p>
    <w:p w14:paraId="77C43D91" w14:textId="6D1885E9" w:rsidR="00C2772A" w:rsidRPr="00E81AB1" w:rsidRDefault="00C2772A" w:rsidP="00DA7087">
      <w:pPr>
        <w:pStyle w:val="ListParagraph"/>
        <w:numPr>
          <w:ilvl w:val="0"/>
          <w:numId w:val="17"/>
        </w:numPr>
        <w:spacing w:line="288" w:lineRule="exact"/>
        <w:ind w:left="360" w:right="72"/>
        <w:textAlignment w:val="baseline"/>
        <w:rPr>
          <w:rFonts w:ascii="Myriad Pro" w:hAnsi="Myriad Pro"/>
          <w:b/>
          <w:color w:val="244061"/>
          <w:spacing w:val="1"/>
          <w:sz w:val="20"/>
        </w:rPr>
      </w:pPr>
      <w:r w:rsidRPr="00E81AB1">
        <w:rPr>
          <w:rFonts w:ascii="Myriad Pro" w:hAnsi="Myriad Pro"/>
          <w:b/>
          <w:color w:val="244061"/>
          <w:spacing w:val="1"/>
          <w:sz w:val="20"/>
        </w:rPr>
        <w:t>Confidential Information</w:t>
      </w:r>
      <w:bookmarkEnd w:id="18"/>
    </w:p>
    <w:p w14:paraId="0EE17429" w14:textId="77777777" w:rsidR="00724F41" w:rsidRPr="00E81AB1" w:rsidRDefault="00724F41" w:rsidP="00F767AC">
      <w:pPr>
        <w:tabs>
          <w:tab w:val="left" w:pos="360"/>
          <w:tab w:val="left" w:pos="1440"/>
        </w:tabs>
        <w:spacing w:line="288" w:lineRule="exact"/>
        <w:ind w:right="504"/>
        <w:textAlignment w:val="baseline"/>
        <w:rPr>
          <w:rFonts w:ascii="Myriad Pro" w:hAnsi="Myriad Pro"/>
          <w:color w:val="000000"/>
          <w:sz w:val="20"/>
        </w:rPr>
      </w:pPr>
    </w:p>
    <w:p w14:paraId="3E7AE707" w14:textId="5EEF2FE3" w:rsidR="00C2772A" w:rsidRPr="00E81AB1" w:rsidRDefault="00C2772A" w:rsidP="00F767AC">
      <w:pPr>
        <w:tabs>
          <w:tab w:val="left" w:pos="360"/>
          <w:tab w:val="left" w:pos="1440"/>
        </w:tabs>
        <w:spacing w:line="288" w:lineRule="exact"/>
        <w:ind w:right="504"/>
        <w:textAlignment w:val="baseline"/>
        <w:rPr>
          <w:rFonts w:ascii="Myriad Pro" w:hAnsi="Myriad Pro"/>
          <w:color w:val="000000"/>
          <w:sz w:val="20"/>
        </w:rPr>
      </w:pPr>
      <w:r w:rsidRPr="00E81AB1">
        <w:rPr>
          <w:rFonts w:ascii="Myriad Pro" w:hAnsi="Myriad Pro"/>
          <w:color w:val="000000"/>
          <w:sz w:val="20"/>
        </w:rPr>
        <w:t>As of the signing of this API Agreement, if API User and zingfit have entered into a separate agreement in the past, which addresses confidential information (“Separate Confidentiality Agreement”), then the terms of such Separate Confidentiality Agreement will continue to exist and apply to API User and zingfit, regardless of any other conflicting terms contained herein (including the User Terms &amp; Conditions). If a Separate Confidentiality Agreement has not been so executed, then the terms in the User Terms &amp; Conditions, which address Confidential Information, shall apply.</w:t>
      </w:r>
    </w:p>
    <w:p w14:paraId="6935EAFE" w14:textId="77777777" w:rsidR="00724F41" w:rsidRPr="00E81AB1" w:rsidRDefault="00724F41" w:rsidP="00724F41">
      <w:pPr>
        <w:tabs>
          <w:tab w:val="left" w:pos="360"/>
          <w:tab w:val="left" w:pos="1440"/>
        </w:tabs>
        <w:spacing w:line="288" w:lineRule="exact"/>
        <w:ind w:right="504"/>
        <w:textAlignment w:val="baseline"/>
        <w:rPr>
          <w:rFonts w:ascii="Myriad Pro" w:hAnsi="Myriad Pro"/>
          <w:color w:val="000000"/>
          <w:sz w:val="20"/>
        </w:rPr>
      </w:pPr>
    </w:p>
    <w:p w14:paraId="0BFDBB0F" w14:textId="60D61B07" w:rsidR="00C2772A" w:rsidRPr="00E81AB1" w:rsidRDefault="00C2772A" w:rsidP="00DA7087">
      <w:pPr>
        <w:pStyle w:val="ListParagraph"/>
        <w:numPr>
          <w:ilvl w:val="0"/>
          <w:numId w:val="17"/>
        </w:numPr>
        <w:spacing w:line="288" w:lineRule="exact"/>
        <w:ind w:left="360" w:right="72"/>
        <w:textAlignment w:val="baseline"/>
        <w:rPr>
          <w:rFonts w:ascii="Myriad Pro" w:hAnsi="Myriad Pro"/>
          <w:b/>
          <w:color w:val="244061"/>
          <w:spacing w:val="1"/>
          <w:sz w:val="20"/>
        </w:rPr>
      </w:pPr>
      <w:r w:rsidRPr="00E81AB1">
        <w:rPr>
          <w:rFonts w:ascii="Myriad Pro" w:hAnsi="Myriad Pro"/>
          <w:b/>
          <w:color w:val="244061"/>
          <w:spacing w:val="1"/>
          <w:sz w:val="20"/>
        </w:rPr>
        <w:t>Publicity</w:t>
      </w:r>
    </w:p>
    <w:p w14:paraId="0FDDA719" w14:textId="190CFECB" w:rsidR="00724F41" w:rsidRPr="00E81AB1" w:rsidRDefault="00724F41" w:rsidP="00724F41">
      <w:pPr>
        <w:tabs>
          <w:tab w:val="left" w:pos="360"/>
          <w:tab w:val="left" w:pos="1440"/>
        </w:tabs>
        <w:spacing w:line="288" w:lineRule="exact"/>
        <w:ind w:right="72"/>
        <w:jc w:val="both"/>
        <w:textAlignment w:val="baseline"/>
        <w:rPr>
          <w:rFonts w:ascii="Myriad Pro" w:hAnsi="Myriad Pro"/>
          <w:color w:val="000000"/>
          <w:sz w:val="20"/>
        </w:rPr>
      </w:pPr>
    </w:p>
    <w:p w14:paraId="1FFDD4D1" w14:textId="6AF594EF" w:rsidR="00C2772A" w:rsidRPr="00E81AB1" w:rsidRDefault="00E33E98" w:rsidP="00F767AC">
      <w:pPr>
        <w:tabs>
          <w:tab w:val="left" w:pos="360"/>
          <w:tab w:val="left" w:pos="1440"/>
        </w:tabs>
        <w:spacing w:line="288" w:lineRule="exact"/>
        <w:ind w:right="72"/>
        <w:jc w:val="both"/>
        <w:textAlignment w:val="baseline"/>
        <w:rPr>
          <w:rFonts w:ascii="Myriad Pro" w:hAnsi="Myriad Pro"/>
          <w:color w:val="000000"/>
          <w:sz w:val="20"/>
        </w:rPr>
      </w:pPr>
      <w:r w:rsidRPr="00E81AB1">
        <w:rPr>
          <w:rFonts w:ascii="Myriad Pro" w:hAnsi="Myriad Pro"/>
          <w:color w:val="000000"/>
          <w:sz w:val="20"/>
        </w:rPr>
        <w:t>API User</w:t>
      </w:r>
      <w:r w:rsidR="00C2772A" w:rsidRPr="00E81AB1">
        <w:rPr>
          <w:rFonts w:ascii="Myriad Pro" w:hAnsi="Myriad Pro"/>
          <w:color w:val="000000"/>
          <w:sz w:val="20"/>
        </w:rPr>
        <w:t xml:space="preserve"> may not represent to any </w:t>
      </w:r>
      <w:r w:rsidR="00837B35">
        <w:rPr>
          <w:rFonts w:ascii="Myriad Pro" w:hAnsi="Myriad Pro"/>
          <w:color w:val="000000"/>
          <w:sz w:val="20"/>
        </w:rPr>
        <w:t>Person</w:t>
      </w:r>
      <w:r w:rsidR="00C2772A" w:rsidRPr="00E81AB1">
        <w:rPr>
          <w:rFonts w:ascii="Myriad Pro" w:hAnsi="Myriad Pro"/>
          <w:color w:val="000000"/>
          <w:sz w:val="20"/>
        </w:rPr>
        <w:t xml:space="preserve"> (including but not limited to the media or via a press release) that their software or applications are created or endorsed by </w:t>
      </w:r>
      <w:r w:rsidRPr="00E81AB1">
        <w:rPr>
          <w:rFonts w:ascii="Myriad Pro" w:hAnsi="Myriad Pro"/>
          <w:color w:val="000000"/>
          <w:sz w:val="20"/>
        </w:rPr>
        <w:t>zingfit</w:t>
      </w:r>
      <w:r w:rsidR="00C2772A" w:rsidRPr="00E81AB1">
        <w:rPr>
          <w:rFonts w:ascii="Myriad Pro" w:hAnsi="Myriad Pro"/>
          <w:color w:val="000000"/>
          <w:sz w:val="20"/>
        </w:rPr>
        <w:t xml:space="preserve">. </w:t>
      </w:r>
      <w:r w:rsidRPr="00E81AB1">
        <w:rPr>
          <w:rFonts w:ascii="Myriad Pro" w:hAnsi="Myriad Pro"/>
          <w:color w:val="000000"/>
          <w:sz w:val="20"/>
        </w:rPr>
        <w:t>API User</w:t>
      </w:r>
      <w:r w:rsidR="00C2772A" w:rsidRPr="00E81AB1">
        <w:rPr>
          <w:rFonts w:ascii="Myriad Pro" w:hAnsi="Myriad Pro"/>
          <w:color w:val="000000"/>
          <w:sz w:val="20"/>
        </w:rPr>
        <w:t xml:space="preserve"> may not issue any press release</w:t>
      </w:r>
      <w:r w:rsidR="0038414F" w:rsidRPr="00E81AB1">
        <w:rPr>
          <w:rFonts w:ascii="Myriad Pro" w:hAnsi="Myriad Pro"/>
          <w:color w:val="000000"/>
          <w:sz w:val="20"/>
        </w:rPr>
        <w:t>, case study or other promotional material</w:t>
      </w:r>
      <w:r w:rsidR="00C2772A" w:rsidRPr="00E81AB1">
        <w:rPr>
          <w:rFonts w:ascii="Myriad Pro" w:hAnsi="Myriad Pro"/>
          <w:color w:val="000000"/>
          <w:sz w:val="20"/>
        </w:rPr>
        <w:t xml:space="preserve"> via traditional or online media, which mentions </w:t>
      </w:r>
      <w:r w:rsidRPr="00E81AB1">
        <w:rPr>
          <w:rFonts w:ascii="Myriad Pro" w:hAnsi="Myriad Pro"/>
          <w:color w:val="000000"/>
          <w:sz w:val="20"/>
        </w:rPr>
        <w:t>zingfit</w:t>
      </w:r>
      <w:r w:rsidR="00C2772A" w:rsidRPr="00E81AB1">
        <w:rPr>
          <w:rFonts w:ascii="Myriad Pro" w:hAnsi="Myriad Pro"/>
          <w:color w:val="000000"/>
          <w:sz w:val="20"/>
        </w:rPr>
        <w:t xml:space="preserve">, without </w:t>
      </w:r>
      <w:r w:rsidRPr="00E81AB1">
        <w:rPr>
          <w:rFonts w:ascii="Myriad Pro" w:hAnsi="Myriad Pro"/>
          <w:color w:val="000000"/>
          <w:sz w:val="20"/>
        </w:rPr>
        <w:t>zingfit’s</w:t>
      </w:r>
      <w:r w:rsidR="00C2772A" w:rsidRPr="00E81AB1">
        <w:rPr>
          <w:rFonts w:ascii="Myriad Pro" w:hAnsi="Myriad Pro"/>
          <w:color w:val="000000"/>
          <w:sz w:val="20"/>
        </w:rPr>
        <w:t xml:space="preserve"> prior written approval, which shall not be unreasonably withheld. </w:t>
      </w:r>
      <w:r w:rsidRPr="00E81AB1">
        <w:rPr>
          <w:rFonts w:ascii="Myriad Pro" w:hAnsi="Myriad Pro"/>
          <w:color w:val="000000"/>
          <w:sz w:val="20"/>
        </w:rPr>
        <w:t>Notwithstanding, e</w:t>
      </w:r>
      <w:r w:rsidR="00C2772A" w:rsidRPr="00E81AB1">
        <w:rPr>
          <w:rFonts w:ascii="Myriad Pro" w:hAnsi="Myriad Pro"/>
          <w:color w:val="000000"/>
          <w:sz w:val="20"/>
        </w:rPr>
        <w:t>ach Party has the right to generally reference that they are working together pursuant to this API Agreement.</w:t>
      </w:r>
    </w:p>
    <w:p w14:paraId="22CE1233" w14:textId="1F1C04BD" w:rsidR="00237850" w:rsidRPr="00E81AB1" w:rsidRDefault="00237850" w:rsidP="00F767AC">
      <w:pPr>
        <w:tabs>
          <w:tab w:val="left" w:pos="360"/>
          <w:tab w:val="left" w:pos="1440"/>
        </w:tabs>
        <w:spacing w:line="288" w:lineRule="exact"/>
        <w:ind w:right="72"/>
        <w:jc w:val="both"/>
        <w:textAlignment w:val="baseline"/>
        <w:rPr>
          <w:rFonts w:ascii="Myriad Pro" w:hAnsi="Myriad Pro"/>
          <w:color w:val="000000"/>
          <w:sz w:val="20"/>
        </w:rPr>
      </w:pPr>
      <w:r w:rsidRPr="00E81AB1" w:rsidDel="00237850">
        <w:rPr>
          <w:rFonts w:ascii="Myriad Pro" w:hAnsi="Myriad Pro" w:hint="eastAsia"/>
          <w:color w:val="000000"/>
          <w:sz w:val="20"/>
        </w:rPr>
        <w:t xml:space="preserve"> </w:t>
      </w:r>
    </w:p>
    <w:p w14:paraId="685ADA3C" w14:textId="6CF41085" w:rsidR="00041891" w:rsidRPr="00E81AB1" w:rsidRDefault="00041891" w:rsidP="00F767AC">
      <w:pPr>
        <w:spacing w:line="288" w:lineRule="exact"/>
        <w:ind w:left="360" w:right="288"/>
        <w:textAlignment w:val="baseline"/>
        <w:rPr>
          <w:rFonts w:ascii="Myriad Pro" w:hAnsi="Myriad Pro"/>
          <w:color w:val="000000"/>
          <w:sz w:val="20"/>
        </w:rPr>
      </w:pPr>
      <w:r w:rsidRPr="00E81AB1">
        <w:rPr>
          <w:rFonts w:ascii="Myriad Pro" w:hAnsi="Myriad Pro"/>
          <w:b/>
          <w:i/>
          <w:color w:val="000000"/>
          <w:sz w:val="20"/>
        </w:rPr>
        <w:t>[SIGNATURE PAGE TO FOLLOW FOR NON-CLIENTS (EACH CLIENT WILL EXECUTE THE APP HOSTING AGREEMENT WHICH WILL BIND SUCH CLIENT TO THE TERMS OF THIS API AGREEMENT, THEREFORE, CLIENTS WILL NOT NEED TO SIGN AGAIN]</w:t>
      </w:r>
    </w:p>
    <w:p w14:paraId="007329C9" w14:textId="77777777" w:rsidR="00041891" w:rsidRPr="00E81AB1" w:rsidRDefault="00041891" w:rsidP="00FC6AA8">
      <w:pPr>
        <w:tabs>
          <w:tab w:val="left" w:pos="360"/>
        </w:tabs>
        <w:spacing w:line="288" w:lineRule="exact"/>
        <w:ind w:right="288"/>
        <w:textAlignment w:val="baseline"/>
        <w:rPr>
          <w:rFonts w:ascii="Myriad Pro" w:hAnsi="Myriad Pro"/>
          <w:color w:val="000000"/>
          <w:sz w:val="20"/>
        </w:rPr>
      </w:pPr>
      <w:r w:rsidRPr="00E81AB1">
        <w:rPr>
          <w:rFonts w:ascii="Myriad Pro" w:hAnsi="Myriad Pro"/>
          <w:color w:val="000000"/>
          <w:sz w:val="20"/>
        </w:rPr>
        <w:t xml:space="preserve"> </w:t>
      </w:r>
    </w:p>
    <w:p w14:paraId="6E2CFD0A" w14:textId="78D69EA1" w:rsidR="00DC61D4" w:rsidRPr="00E81AB1" w:rsidRDefault="00041891" w:rsidP="00F767AC">
      <w:pPr>
        <w:spacing w:line="322" w:lineRule="exact"/>
        <w:ind w:right="216" w:firstLine="720"/>
        <w:textAlignment w:val="baseline"/>
        <w:rPr>
          <w:rFonts w:ascii="Myriad Pro" w:hAnsi="Myriad Pro"/>
          <w:color w:val="000000"/>
          <w:sz w:val="20"/>
        </w:rPr>
      </w:pPr>
      <w:r w:rsidRPr="00E81AB1">
        <w:rPr>
          <w:rFonts w:ascii="Myriad Pro" w:hAnsi="Myriad Pro"/>
          <w:b/>
          <w:i/>
          <w:color w:val="000000"/>
          <w:sz w:val="20"/>
        </w:rPr>
        <w:br w:type="page"/>
      </w:r>
      <w:bookmarkStart w:id="19" w:name="_Hlk533765125"/>
      <w:r w:rsidRPr="00E81AB1">
        <w:rPr>
          <w:rFonts w:ascii="Myriad Pro" w:hAnsi="Myriad Pro"/>
          <w:b/>
          <w:color w:val="000000"/>
          <w:sz w:val="20"/>
        </w:rPr>
        <w:lastRenderedPageBreak/>
        <w:t>IN WITNESS WHEREOF</w:t>
      </w:r>
      <w:r w:rsidRPr="00E81AB1">
        <w:rPr>
          <w:rFonts w:ascii="Myriad Pro" w:hAnsi="Myriad Pro"/>
          <w:color w:val="000000"/>
          <w:sz w:val="20"/>
        </w:rPr>
        <w:t>, each of the Parties, intending to be legally bound, has duly executed this API Agreement by its authorized representative as of the</w:t>
      </w:r>
      <w:r w:rsidR="0000719B">
        <w:rPr>
          <w:rFonts w:ascii="Myriad Pro" w:hAnsi="Myriad Pro"/>
          <w:color w:val="000000"/>
          <w:sz w:val="20"/>
        </w:rPr>
        <w:t xml:space="preserve"> date </w:t>
      </w:r>
      <w:r w:rsidRPr="00E81AB1">
        <w:rPr>
          <w:rFonts w:ascii="Myriad Pro" w:hAnsi="Myriad Pro"/>
          <w:color w:val="000000"/>
          <w:sz w:val="20"/>
        </w:rPr>
        <w:t xml:space="preserve">listed below zingfit’s authorized signature. </w:t>
      </w:r>
      <w:bookmarkStart w:id="20" w:name="sg_page"/>
      <w:bookmarkEnd w:id="19"/>
      <w:bookmarkEnd w:id="20"/>
    </w:p>
    <w:p w14:paraId="2ECA1B8C" w14:textId="77777777" w:rsidR="00D30F47" w:rsidRPr="00E81AB1" w:rsidRDefault="00D30F47" w:rsidP="00FC6AA8">
      <w:pPr>
        <w:spacing w:line="322" w:lineRule="exact"/>
        <w:ind w:left="432" w:right="216" w:firstLine="720"/>
        <w:textAlignment w:val="baseline"/>
        <w:rPr>
          <w:rFonts w:ascii="Myriad Pro" w:hAnsi="Myriad Pro"/>
          <w:b/>
          <w:color w:val="000000"/>
          <w:sz w:val="20"/>
        </w:rPr>
      </w:pPr>
    </w:p>
    <w:tbl>
      <w:tblPr>
        <w:tblW w:w="9540" w:type="dxa"/>
        <w:tblLayout w:type="fixed"/>
        <w:tblLook w:val="0000" w:firstRow="0" w:lastRow="0" w:firstColumn="0" w:lastColumn="0" w:noHBand="0" w:noVBand="0"/>
      </w:tblPr>
      <w:tblGrid>
        <w:gridCol w:w="720"/>
        <w:gridCol w:w="3780"/>
        <w:gridCol w:w="828"/>
        <w:gridCol w:w="792"/>
        <w:gridCol w:w="3420"/>
      </w:tblGrid>
      <w:tr w:rsidR="00D30F47" w:rsidRPr="00874BCB" w14:paraId="377BE2E3" w14:textId="77777777" w:rsidTr="001906C1">
        <w:tc>
          <w:tcPr>
            <w:tcW w:w="4500" w:type="dxa"/>
            <w:gridSpan w:val="2"/>
          </w:tcPr>
          <w:p w14:paraId="125566C5" w14:textId="77777777" w:rsidR="00D30F47" w:rsidRPr="00E81AB1" w:rsidRDefault="00D30F47" w:rsidP="0005258F">
            <w:pPr>
              <w:jc w:val="both"/>
              <w:rPr>
                <w:rFonts w:ascii="Myriad Pro" w:hAnsi="Myriad Pro"/>
                <w:sz w:val="20"/>
              </w:rPr>
            </w:pPr>
            <w:bookmarkStart w:id="21" w:name="_Hlk534978778"/>
            <w:r w:rsidRPr="00E81AB1">
              <w:rPr>
                <w:rFonts w:ascii="Myriad Pro" w:hAnsi="Myriad Pro"/>
                <w:b/>
                <w:sz w:val="20"/>
              </w:rPr>
              <w:t>ZINGFIT:</w:t>
            </w:r>
          </w:p>
        </w:tc>
        <w:tc>
          <w:tcPr>
            <w:tcW w:w="828" w:type="dxa"/>
          </w:tcPr>
          <w:p w14:paraId="71544A56" w14:textId="77777777" w:rsidR="00D30F47" w:rsidRPr="00E81AB1" w:rsidRDefault="00D30F47">
            <w:pPr>
              <w:jc w:val="both"/>
              <w:rPr>
                <w:rFonts w:ascii="Myriad Pro" w:hAnsi="Myriad Pro"/>
                <w:sz w:val="20"/>
              </w:rPr>
            </w:pPr>
          </w:p>
        </w:tc>
        <w:tc>
          <w:tcPr>
            <w:tcW w:w="4212" w:type="dxa"/>
            <w:gridSpan w:val="2"/>
          </w:tcPr>
          <w:p w14:paraId="49B4C87B" w14:textId="77777777" w:rsidR="00D30F47" w:rsidRPr="00E81AB1" w:rsidRDefault="00D30F47">
            <w:pPr>
              <w:jc w:val="both"/>
              <w:rPr>
                <w:rFonts w:ascii="Myriad Pro" w:hAnsi="Myriad Pro"/>
                <w:b/>
                <w:sz w:val="20"/>
              </w:rPr>
            </w:pPr>
            <w:r w:rsidRPr="00E81AB1">
              <w:rPr>
                <w:rFonts w:ascii="Myriad Pro" w:hAnsi="Myriad Pro"/>
                <w:b/>
                <w:sz w:val="20"/>
              </w:rPr>
              <w:t>API USER:</w:t>
            </w:r>
          </w:p>
        </w:tc>
      </w:tr>
      <w:tr w:rsidR="00D30F47" w:rsidRPr="00874BCB" w14:paraId="77B078F0" w14:textId="77777777" w:rsidTr="001906C1">
        <w:tc>
          <w:tcPr>
            <w:tcW w:w="4500" w:type="dxa"/>
            <w:gridSpan w:val="2"/>
          </w:tcPr>
          <w:p w14:paraId="26BBEDE4" w14:textId="77777777" w:rsidR="00D30F47" w:rsidRPr="00E81AB1" w:rsidRDefault="00D30F47" w:rsidP="0005258F">
            <w:pPr>
              <w:jc w:val="both"/>
              <w:rPr>
                <w:rFonts w:ascii="Myriad Pro" w:hAnsi="Myriad Pro"/>
                <w:sz w:val="20"/>
              </w:rPr>
            </w:pPr>
          </w:p>
        </w:tc>
        <w:tc>
          <w:tcPr>
            <w:tcW w:w="828" w:type="dxa"/>
          </w:tcPr>
          <w:p w14:paraId="12A20BFD" w14:textId="77777777" w:rsidR="00D30F47" w:rsidRPr="00E81AB1" w:rsidRDefault="00D30F47">
            <w:pPr>
              <w:jc w:val="both"/>
              <w:rPr>
                <w:rFonts w:ascii="Myriad Pro" w:hAnsi="Myriad Pro"/>
                <w:sz w:val="20"/>
              </w:rPr>
            </w:pPr>
          </w:p>
        </w:tc>
        <w:tc>
          <w:tcPr>
            <w:tcW w:w="4212" w:type="dxa"/>
            <w:gridSpan w:val="2"/>
          </w:tcPr>
          <w:p w14:paraId="6DB29950" w14:textId="77777777" w:rsidR="00D30F47" w:rsidRPr="00E81AB1" w:rsidRDefault="00D30F47" w:rsidP="00F767AC">
            <w:pPr>
              <w:jc w:val="both"/>
              <w:rPr>
                <w:rFonts w:ascii="Myriad Pro" w:hAnsi="Myriad Pro"/>
                <w:sz w:val="20"/>
                <w:u w:val="single"/>
              </w:rPr>
            </w:pPr>
          </w:p>
        </w:tc>
      </w:tr>
      <w:tr w:rsidR="00073BCC" w:rsidRPr="00874BCB" w14:paraId="5E0B7396" w14:textId="77777777" w:rsidTr="001906C1">
        <w:tc>
          <w:tcPr>
            <w:tcW w:w="4500" w:type="dxa"/>
            <w:gridSpan w:val="2"/>
          </w:tcPr>
          <w:p w14:paraId="481C7829" w14:textId="01FEF7F2" w:rsidR="00073BCC" w:rsidRPr="00E81AB1" w:rsidRDefault="00073BCC" w:rsidP="0005258F">
            <w:pPr>
              <w:jc w:val="both"/>
              <w:rPr>
                <w:rFonts w:ascii="Myriad Pro" w:hAnsi="Myriad Pro"/>
                <w:sz w:val="20"/>
              </w:rPr>
            </w:pPr>
            <w:r w:rsidRPr="00E81AB1">
              <w:rPr>
                <w:rFonts w:ascii="Myriad Pro" w:hAnsi="Myriad Pro"/>
                <w:sz w:val="20"/>
              </w:rPr>
              <w:t>ZINGFIT, LLC</w:t>
            </w:r>
          </w:p>
        </w:tc>
        <w:tc>
          <w:tcPr>
            <w:tcW w:w="828" w:type="dxa"/>
          </w:tcPr>
          <w:p w14:paraId="073AA92B" w14:textId="77777777" w:rsidR="00073BCC" w:rsidRPr="00E81AB1" w:rsidRDefault="00073BCC">
            <w:pPr>
              <w:jc w:val="both"/>
              <w:rPr>
                <w:rFonts w:ascii="Myriad Pro" w:hAnsi="Myriad Pro"/>
                <w:sz w:val="20"/>
              </w:rPr>
            </w:pPr>
          </w:p>
        </w:tc>
        <w:tc>
          <w:tcPr>
            <w:tcW w:w="4212" w:type="dxa"/>
            <w:gridSpan w:val="2"/>
            <w:tcBorders>
              <w:bottom w:val="single" w:sz="4" w:space="0" w:color="auto"/>
            </w:tcBorders>
          </w:tcPr>
          <w:p w14:paraId="70789C27" w14:textId="26EF2061" w:rsidR="00073BCC" w:rsidRPr="00E81AB1" w:rsidRDefault="00073BCC" w:rsidP="00F767AC">
            <w:pPr>
              <w:rPr>
                <w:rFonts w:ascii="Myriad Pro" w:hAnsi="Myriad Pro"/>
                <w:sz w:val="20"/>
              </w:rPr>
            </w:pPr>
          </w:p>
        </w:tc>
      </w:tr>
      <w:tr w:rsidR="00073BCC" w:rsidRPr="00874BCB" w14:paraId="63F3368B" w14:textId="77777777" w:rsidTr="001906C1">
        <w:tc>
          <w:tcPr>
            <w:tcW w:w="4500" w:type="dxa"/>
            <w:gridSpan w:val="2"/>
          </w:tcPr>
          <w:p w14:paraId="785E1F39" w14:textId="4C271A9F" w:rsidR="00073BCC" w:rsidRPr="00E81AB1" w:rsidRDefault="00073BCC" w:rsidP="0005258F">
            <w:pPr>
              <w:jc w:val="both"/>
              <w:rPr>
                <w:rFonts w:ascii="Myriad Pro" w:hAnsi="Myriad Pro"/>
                <w:sz w:val="20"/>
              </w:rPr>
            </w:pPr>
            <w:r w:rsidRPr="00E81AB1">
              <w:rPr>
                <w:rFonts w:ascii="Myriad Pro" w:hAnsi="Myriad Pro"/>
                <w:sz w:val="20"/>
              </w:rPr>
              <w:t>a New York Limited Liability Company</w:t>
            </w:r>
          </w:p>
        </w:tc>
        <w:tc>
          <w:tcPr>
            <w:tcW w:w="828" w:type="dxa"/>
          </w:tcPr>
          <w:p w14:paraId="4DE0D6D3" w14:textId="77777777" w:rsidR="00073BCC" w:rsidRPr="00E81AB1" w:rsidRDefault="00073BCC">
            <w:pPr>
              <w:jc w:val="both"/>
              <w:rPr>
                <w:rFonts w:ascii="Myriad Pro" w:hAnsi="Myriad Pro"/>
                <w:sz w:val="20"/>
              </w:rPr>
            </w:pPr>
          </w:p>
        </w:tc>
        <w:tc>
          <w:tcPr>
            <w:tcW w:w="4212" w:type="dxa"/>
            <w:gridSpan w:val="2"/>
            <w:tcBorders>
              <w:top w:val="single" w:sz="4" w:space="0" w:color="auto"/>
            </w:tcBorders>
          </w:tcPr>
          <w:p w14:paraId="459E4614" w14:textId="77777777" w:rsidR="00073BCC" w:rsidRPr="00E81AB1" w:rsidRDefault="00073BCC">
            <w:pPr>
              <w:jc w:val="both"/>
              <w:rPr>
                <w:rFonts w:ascii="Myriad Pro" w:hAnsi="Myriad Pro"/>
                <w:sz w:val="20"/>
              </w:rPr>
            </w:pPr>
            <w:r w:rsidRPr="00E81AB1">
              <w:rPr>
                <w:rFonts w:ascii="Myriad Pro" w:hAnsi="Myriad Pro"/>
                <w:sz w:val="20"/>
              </w:rPr>
              <w:t>[Print Name]</w:t>
            </w:r>
          </w:p>
        </w:tc>
      </w:tr>
      <w:tr w:rsidR="00073BCC" w:rsidRPr="00874BCB" w14:paraId="5B934C31" w14:textId="77777777" w:rsidTr="001906C1">
        <w:tc>
          <w:tcPr>
            <w:tcW w:w="4500" w:type="dxa"/>
            <w:gridSpan w:val="2"/>
          </w:tcPr>
          <w:p w14:paraId="04806511" w14:textId="13352872" w:rsidR="00073BCC" w:rsidRPr="00E81AB1" w:rsidRDefault="00073BCC" w:rsidP="00073BCC">
            <w:pPr>
              <w:jc w:val="both"/>
              <w:rPr>
                <w:rFonts w:ascii="Myriad Pro" w:hAnsi="Myriad Pro"/>
                <w:sz w:val="20"/>
              </w:rPr>
            </w:pPr>
          </w:p>
        </w:tc>
        <w:tc>
          <w:tcPr>
            <w:tcW w:w="828" w:type="dxa"/>
          </w:tcPr>
          <w:p w14:paraId="4CB1E63C" w14:textId="77777777" w:rsidR="00073BCC" w:rsidRPr="00E81AB1" w:rsidRDefault="00073BCC" w:rsidP="00073BCC">
            <w:pPr>
              <w:jc w:val="both"/>
              <w:rPr>
                <w:rFonts w:ascii="Myriad Pro" w:hAnsi="Myriad Pro"/>
                <w:sz w:val="20"/>
                <w:u w:val="single"/>
              </w:rPr>
            </w:pPr>
          </w:p>
        </w:tc>
        <w:tc>
          <w:tcPr>
            <w:tcW w:w="4212" w:type="dxa"/>
            <w:gridSpan w:val="2"/>
          </w:tcPr>
          <w:p w14:paraId="5FDA7A51" w14:textId="77777777" w:rsidR="00073BCC" w:rsidRPr="00E81AB1" w:rsidRDefault="00073BCC" w:rsidP="00073BCC">
            <w:pPr>
              <w:jc w:val="both"/>
              <w:rPr>
                <w:rFonts w:ascii="Myriad Pro" w:hAnsi="Myriad Pro"/>
                <w:sz w:val="20"/>
              </w:rPr>
            </w:pPr>
          </w:p>
        </w:tc>
      </w:tr>
      <w:tr w:rsidR="00073BCC" w:rsidRPr="00874BCB" w14:paraId="5EC98FCB" w14:textId="77777777" w:rsidTr="001906C1">
        <w:tc>
          <w:tcPr>
            <w:tcW w:w="720" w:type="dxa"/>
          </w:tcPr>
          <w:p w14:paraId="3CDEDAAE" w14:textId="77777777" w:rsidR="00073BCC" w:rsidRPr="00E81AB1" w:rsidRDefault="00073BCC" w:rsidP="0005258F">
            <w:pPr>
              <w:jc w:val="both"/>
              <w:rPr>
                <w:rFonts w:ascii="Myriad Pro" w:hAnsi="Myriad Pro"/>
                <w:sz w:val="20"/>
              </w:rPr>
            </w:pPr>
          </w:p>
        </w:tc>
        <w:tc>
          <w:tcPr>
            <w:tcW w:w="3780" w:type="dxa"/>
          </w:tcPr>
          <w:p w14:paraId="4C7807BF" w14:textId="77777777" w:rsidR="00073BCC" w:rsidRPr="00E81AB1" w:rsidRDefault="00073BCC">
            <w:pPr>
              <w:jc w:val="both"/>
              <w:rPr>
                <w:rFonts w:ascii="Myriad Pro" w:hAnsi="Myriad Pro"/>
                <w:sz w:val="20"/>
                <w:u w:val="single"/>
              </w:rPr>
            </w:pPr>
          </w:p>
        </w:tc>
        <w:tc>
          <w:tcPr>
            <w:tcW w:w="828" w:type="dxa"/>
          </w:tcPr>
          <w:p w14:paraId="33CE0F9E" w14:textId="77777777" w:rsidR="00073BCC" w:rsidRPr="00E81AB1" w:rsidRDefault="00073BCC">
            <w:pPr>
              <w:jc w:val="both"/>
              <w:rPr>
                <w:rFonts w:ascii="Myriad Pro" w:hAnsi="Myriad Pro"/>
                <w:sz w:val="20"/>
              </w:rPr>
            </w:pPr>
          </w:p>
        </w:tc>
        <w:tc>
          <w:tcPr>
            <w:tcW w:w="4212" w:type="dxa"/>
            <w:gridSpan w:val="2"/>
          </w:tcPr>
          <w:p w14:paraId="0339E317" w14:textId="77777777" w:rsidR="00073BCC" w:rsidRPr="00E81AB1" w:rsidRDefault="00073BCC">
            <w:pPr>
              <w:jc w:val="both"/>
              <w:rPr>
                <w:rFonts w:ascii="Myriad Pro" w:hAnsi="Myriad Pro"/>
                <w:sz w:val="20"/>
                <w:u w:val="single"/>
              </w:rPr>
            </w:pPr>
          </w:p>
        </w:tc>
      </w:tr>
      <w:tr w:rsidR="00073BCC" w:rsidRPr="00874BCB" w14:paraId="44F9B4DC" w14:textId="77777777" w:rsidTr="001906C1">
        <w:tc>
          <w:tcPr>
            <w:tcW w:w="720" w:type="dxa"/>
          </w:tcPr>
          <w:p w14:paraId="759E3F8E" w14:textId="77777777" w:rsidR="00073BCC" w:rsidRPr="00E81AB1" w:rsidRDefault="00073BCC" w:rsidP="0005258F">
            <w:pPr>
              <w:jc w:val="both"/>
              <w:rPr>
                <w:rFonts w:ascii="Myriad Pro" w:hAnsi="Myriad Pro"/>
                <w:sz w:val="20"/>
              </w:rPr>
            </w:pPr>
            <w:r w:rsidRPr="00E81AB1">
              <w:rPr>
                <w:rFonts w:ascii="Myriad Pro" w:hAnsi="Myriad Pro"/>
                <w:sz w:val="20"/>
              </w:rPr>
              <w:t>By:</w:t>
            </w:r>
          </w:p>
        </w:tc>
        <w:tc>
          <w:tcPr>
            <w:tcW w:w="3780" w:type="dxa"/>
            <w:tcBorders>
              <w:bottom w:val="single" w:sz="4" w:space="0" w:color="auto"/>
            </w:tcBorders>
          </w:tcPr>
          <w:p w14:paraId="52F90F24" w14:textId="77777777" w:rsidR="00073BCC" w:rsidRPr="00E81AB1" w:rsidRDefault="00073BCC">
            <w:pPr>
              <w:jc w:val="both"/>
              <w:rPr>
                <w:rFonts w:ascii="Myriad Pro" w:hAnsi="Myriad Pro"/>
                <w:sz w:val="20"/>
              </w:rPr>
            </w:pPr>
          </w:p>
        </w:tc>
        <w:tc>
          <w:tcPr>
            <w:tcW w:w="828" w:type="dxa"/>
          </w:tcPr>
          <w:p w14:paraId="37C6A8ED" w14:textId="77777777" w:rsidR="00073BCC" w:rsidRPr="00E81AB1" w:rsidRDefault="00073BCC">
            <w:pPr>
              <w:jc w:val="both"/>
              <w:rPr>
                <w:rFonts w:ascii="Myriad Pro" w:hAnsi="Myriad Pro"/>
                <w:sz w:val="20"/>
              </w:rPr>
            </w:pPr>
          </w:p>
        </w:tc>
        <w:tc>
          <w:tcPr>
            <w:tcW w:w="792" w:type="dxa"/>
          </w:tcPr>
          <w:p w14:paraId="5B4B6590" w14:textId="77777777" w:rsidR="00073BCC" w:rsidRPr="00E81AB1" w:rsidRDefault="00073BCC">
            <w:pPr>
              <w:jc w:val="both"/>
              <w:rPr>
                <w:rFonts w:ascii="Myriad Pro" w:hAnsi="Myriad Pro"/>
                <w:sz w:val="20"/>
              </w:rPr>
            </w:pPr>
            <w:r w:rsidRPr="00E81AB1">
              <w:rPr>
                <w:rFonts w:ascii="Myriad Pro" w:hAnsi="Myriad Pro"/>
                <w:sz w:val="20"/>
              </w:rPr>
              <w:t>By:</w:t>
            </w:r>
          </w:p>
        </w:tc>
        <w:tc>
          <w:tcPr>
            <w:tcW w:w="3420" w:type="dxa"/>
            <w:tcBorders>
              <w:bottom w:val="single" w:sz="4" w:space="0" w:color="auto"/>
            </w:tcBorders>
          </w:tcPr>
          <w:p w14:paraId="76841A81" w14:textId="77777777" w:rsidR="00073BCC" w:rsidRPr="00E81AB1" w:rsidRDefault="00073BCC">
            <w:pPr>
              <w:jc w:val="both"/>
              <w:rPr>
                <w:rFonts w:ascii="Myriad Pro" w:hAnsi="Myriad Pro"/>
                <w:sz w:val="20"/>
                <w:u w:val="single"/>
              </w:rPr>
            </w:pPr>
          </w:p>
        </w:tc>
      </w:tr>
      <w:tr w:rsidR="00073BCC" w:rsidRPr="00874BCB" w14:paraId="7D17E35F" w14:textId="77777777" w:rsidTr="001906C1">
        <w:tc>
          <w:tcPr>
            <w:tcW w:w="720" w:type="dxa"/>
          </w:tcPr>
          <w:p w14:paraId="3A9C2846" w14:textId="77777777" w:rsidR="00073BCC" w:rsidRPr="00E81AB1" w:rsidRDefault="00073BCC" w:rsidP="0005258F">
            <w:pPr>
              <w:jc w:val="both"/>
              <w:rPr>
                <w:rFonts w:ascii="Myriad Pro" w:hAnsi="Myriad Pro"/>
                <w:sz w:val="20"/>
              </w:rPr>
            </w:pPr>
          </w:p>
        </w:tc>
        <w:tc>
          <w:tcPr>
            <w:tcW w:w="3780" w:type="dxa"/>
            <w:tcBorders>
              <w:top w:val="single" w:sz="4" w:space="0" w:color="auto"/>
            </w:tcBorders>
          </w:tcPr>
          <w:p w14:paraId="13C1E2CB" w14:textId="77777777" w:rsidR="00073BCC" w:rsidRPr="00E81AB1" w:rsidRDefault="00073BCC">
            <w:pPr>
              <w:jc w:val="both"/>
              <w:rPr>
                <w:rFonts w:ascii="Myriad Pro" w:hAnsi="Myriad Pro"/>
                <w:sz w:val="20"/>
                <w:u w:val="single"/>
              </w:rPr>
            </w:pPr>
            <w:r w:rsidRPr="00E81AB1">
              <w:rPr>
                <w:rFonts w:ascii="Myriad Pro" w:hAnsi="Myriad Pro"/>
                <w:sz w:val="20"/>
              </w:rPr>
              <w:t>[Signature]</w:t>
            </w:r>
          </w:p>
        </w:tc>
        <w:tc>
          <w:tcPr>
            <w:tcW w:w="828" w:type="dxa"/>
          </w:tcPr>
          <w:p w14:paraId="102645AA" w14:textId="77777777" w:rsidR="00073BCC" w:rsidRPr="00E81AB1" w:rsidRDefault="00073BCC">
            <w:pPr>
              <w:jc w:val="both"/>
              <w:rPr>
                <w:rFonts w:ascii="Myriad Pro" w:hAnsi="Myriad Pro"/>
                <w:sz w:val="20"/>
              </w:rPr>
            </w:pPr>
          </w:p>
        </w:tc>
        <w:tc>
          <w:tcPr>
            <w:tcW w:w="792" w:type="dxa"/>
          </w:tcPr>
          <w:p w14:paraId="274B3BEA" w14:textId="77777777" w:rsidR="00073BCC" w:rsidRPr="00E81AB1" w:rsidRDefault="00073BCC">
            <w:pPr>
              <w:jc w:val="both"/>
              <w:rPr>
                <w:rFonts w:ascii="Myriad Pro" w:hAnsi="Myriad Pro"/>
                <w:sz w:val="20"/>
                <w:u w:val="single"/>
              </w:rPr>
            </w:pPr>
          </w:p>
        </w:tc>
        <w:tc>
          <w:tcPr>
            <w:tcW w:w="3420" w:type="dxa"/>
          </w:tcPr>
          <w:p w14:paraId="0C46397B" w14:textId="77777777" w:rsidR="00073BCC" w:rsidRPr="00E81AB1" w:rsidRDefault="00073BCC">
            <w:pPr>
              <w:jc w:val="both"/>
              <w:rPr>
                <w:rFonts w:ascii="Myriad Pro" w:hAnsi="Myriad Pro"/>
                <w:sz w:val="20"/>
              </w:rPr>
            </w:pPr>
            <w:r w:rsidRPr="00E81AB1">
              <w:rPr>
                <w:rFonts w:ascii="Myriad Pro" w:hAnsi="Myriad Pro"/>
                <w:sz w:val="20"/>
              </w:rPr>
              <w:t>[Signature]</w:t>
            </w:r>
          </w:p>
        </w:tc>
      </w:tr>
      <w:tr w:rsidR="00073BCC" w:rsidRPr="00874BCB" w14:paraId="1B1C8BCC" w14:textId="77777777" w:rsidTr="001906C1">
        <w:tc>
          <w:tcPr>
            <w:tcW w:w="720" w:type="dxa"/>
          </w:tcPr>
          <w:p w14:paraId="187A9C7D" w14:textId="77777777" w:rsidR="00073BCC" w:rsidRPr="00E81AB1" w:rsidRDefault="00073BCC" w:rsidP="0005258F">
            <w:pPr>
              <w:jc w:val="both"/>
              <w:rPr>
                <w:rFonts w:ascii="Myriad Pro" w:hAnsi="Myriad Pro"/>
                <w:sz w:val="20"/>
              </w:rPr>
            </w:pPr>
          </w:p>
        </w:tc>
        <w:tc>
          <w:tcPr>
            <w:tcW w:w="3780" w:type="dxa"/>
          </w:tcPr>
          <w:p w14:paraId="32D22D52" w14:textId="77777777" w:rsidR="00073BCC" w:rsidRPr="00E81AB1" w:rsidRDefault="00073BCC">
            <w:pPr>
              <w:jc w:val="both"/>
              <w:rPr>
                <w:rFonts w:ascii="Myriad Pro" w:hAnsi="Myriad Pro"/>
                <w:sz w:val="20"/>
                <w:u w:val="single"/>
              </w:rPr>
            </w:pPr>
          </w:p>
        </w:tc>
        <w:tc>
          <w:tcPr>
            <w:tcW w:w="828" w:type="dxa"/>
          </w:tcPr>
          <w:p w14:paraId="44216853" w14:textId="77777777" w:rsidR="00073BCC" w:rsidRPr="00E81AB1" w:rsidRDefault="00073BCC">
            <w:pPr>
              <w:jc w:val="both"/>
              <w:rPr>
                <w:rFonts w:ascii="Myriad Pro" w:hAnsi="Myriad Pro"/>
                <w:sz w:val="20"/>
              </w:rPr>
            </w:pPr>
          </w:p>
        </w:tc>
        <w:tc>
          <w:tcPr>
            <w:tcW w:w="792" w:type="dxa"/>
          </w:tcPr>
          <w:p w14:paraId="50AC0135" w14:textId="77777777" w:rsidR="00073BCC" w:rsidRPr="00E81AB1" w:rsidRDefault="00073BCC">
            <w:pPr>
              <w:jc w:val="both"/>
              <w:rPr>
                <w:rFonts w:ascii="Myriad Pro" w:hAnsi="Myriad Pro"/>
                <w:sz w:val="20"/>
                <w:u w:val="single"/>
              </w:rPr>
            </w:pPr>
          </w:p>
        </w:tc>
        <w:tc>
          <w:tcPr>
            <w:tcW w:w="3420" w:type="dxa"/>
          </w:tcPr>
          <w:p w14:paraId="71B72BE9" w14:textId="77777777" w:rsidR="00073BCC" w:rsidRPr="00E81AB1" w:rsidRDefault="00073BCC">
            <w:pPr>
              <w:jc w:val="both"/>
              <w:rPr>
                <w:rFonts w:ascii="Myriad Pro" w:hAnsi="Myriad Pro"/>
                <w:sz w:val="20"/>
              </w:rPr>
            </w:pPr>
          </w:p>
        </w:tc>
      </w:tr>
      <w:tr w:rsidR="00073BCC" w:rsidRPr="00874BCB" w14:paraId="4221FF66" w14:textId="77777777" w:rsidTr="001906C1">
        <w:tc>
          <w:tcPr>
            <w:tcW w:w="720" w:type="dxa"/>
          </w:tcPr>
          <w:p w14:paraId="312BD838" w14:textId="77777777" w:rsidR="00073BCC" w:rsidRPr="00E81AB1" w:rsidRDefault="00073BCC" w:rsidP="0005258F">
            <w:pPr>
              <w:jc w:val="both"/>
              <w:rPr>
                <w:rFonts w:ascii="Myriad Pro" w:hAnsi="Myriad Pro"/>
                <w:sz w:val="20"/>
              </w:rPr>
            </w:pPr>
          </w:p>
        </w:tc>
        <w:tc>
          <w:tcPr>
            <w:tcW w:w="3780" w:type="dxa"/>
            <w:tcBorders>
              <w:bottom w:val="single" w:sz="4" w:space="0" w:color="auto"/>
            </w:tcBorders>
          </w:tcPr>
          <w:p w14:paraId="7A129E47" w14:textId="77777777" w:rsidR="00073BCC" w:rsidRPr="00E81AB1" w:rsidRDefault="00073BCC">
            <w:pPr>
              <w:jc w:val="both"/>
              <w:rPr>
                <w:rFonts w:ascii="Myriad Pro" w:hAnsi="Myriad Pro"/>
                <w:sz w:val="20"/>
                <w:u w:val="single"/>
              </w:rPr>
            </w:pPr>
          </w:p>
        </w:tc>
        <w:tc>
          <w:tcPr>
            <w:tcW w:w="828" w:type="dxa"/>
          </w:tcPr>
          <w:p w14:paraId="374F0400" w14:textId="77777777" w:rsidR="00073BCC" w:rsidRPr="00E81AB1" w:rsidRDefault="00073BCC">
            <w:pPr>
              <w:jc w:val="both"/>
              <w:rPr>
                <w:rFonts w:ascii="Myriad Pro" w:hAnsi="Myriad Pro"/>
                <w:sz w:val="20"/>
              </w:rPr>
            </w:pPr>
          </w:p>
        </w:tc>
        <w:tc>
          <w:tcPr>
            <w:tcW w:w="792" w:type="dxa"/>
          </w:tcPr>
          <w:p w14:paraId="6D5957BA" w14:textId="77777777" w:rsidR="00073BCC" w:rsidRPr="00E81AB1" w:rsidRDefault="00073BCC">
            <w:pPr>
              <w:jc w:val="both"/>
              <w:rPr>
                <w:rFonts w:ascii="Myriad Pro" w:hAnsi="Myriad Pro"/>
                <w:sz w:val="20"/>
                <w:u w:val="single"/>
              </w:rPr>
            </w:pPr>
          </w:p>
        </w:tc>
        <w:tc>
          <w:tcPr>
            <w:tcW w:w="3420" w:type="dxa"/>
            <w:tcBorders>
              <w:bottom w:val="single" w:sz="4" w:space="0" w:color="auto"/>
            </w:tcBorders>
          </w:tcPr>
          <w:p w14:paraId="178771B6" w14:textId="77777777" w:rsidR="00073BCC" w:rsidRPr="00E81AB1" w:rsidRDefault="00073BCC">
            <w:pPr>
              <w:jc w:val="both"/>
              <w:rPr>
                <w:rFonts w:ascii="Myriad Pro" w:hAnsi="Myriad Pro"/>
                <w:sz w:val="20"/>
                <w:u w:val="single"/>
              </w:rPr>
            </w:pPr>
          </w:p>
        </w:tc>
      </w:tr>
      <w:tr w:rsidR="00073BCC" w:rsidRPr="00874BCB" w14:paraId="2BB11E43" w14:textId="77777777" w:rsidTr="001906C1">
        <w:tc>
          <w:tcPr>
            <w:tcW w:w="720" w:type="dxa"/>
          </w:tcPr>
          <w:p w14:paraId="2D4FD34F" w14:textId="77777777" w:rsidR="00073BCC" w:rsidRPr="00E81AB1" w:rsidRDefault="00073BCC" w:rsidP="0005258F">
            <w:pPr>
              <w:jc w:val="both"/>
              <w:rPr>
                <w:rFonts w:ascii="Myriad Pro" w:hAnsi="Myriad Pro"/>
                <w:sz w:val="20"/>
              </w:rPr>
            </w:pPr>
          </w:p>
        </w:tc>
        <w:tc>
          <w:tcPr>
            <w:tcW w:w="3780" w:type="dxa"/>
            <w:tcBorders>
              <w:top w:val="single" w:sz="4" w:space="0" w:color="auto"/>
            </w:tcBorders>
          </w:tcPr>
          <w:p w14:paraId="6A6A3CB6" w14:textId="77777777" w:rsidR="00073BCC" w:rsidRPr="00E81AB1" w:rsidRDefault="00073BCC">
            <w:pPr>
              <w:jc w:val="both"/>
              <w:rPr>
                <w:rFonts w:ascii="Myriad Pro" w:hAnsi="Myriad Pro"/>
                <w:sz w:val="20"/>
                <w:u w:val="single"/>
              </w:rPr>
            </w:pPr>
            <w:r w:rsidRPr="00E81AB1">
              <w:rPr>
                <w:rFonts w:ascii="Myriad Pro" w:hAnsi="Myriad Pro"/>
                <w:sz w:val="20"/>
              </w:rPr>
              <w:t>[Print Name]</w:t>
            </w:r>
          </w:p>
        </w:tc>
        <w:tc>
          <w:tcPr>
            <w:tcW w:w="828" w:type="dxa"/>
          </w:tcPr>
          <w:p w14:paraId="08A8091B" w14:textId="77777777" w:rsidR="00073BCC" w:rsidRPr="00E81AB1" w:rsidRDefault="00073BCC">
            <w:pPr>
              <w:jc w:val="both"/>
              <w:rPr>
                <w:rFonts w:ascii="Myriad Pro" w:hAnsi="Myriad Pro"/>
                <w:sz w:val="20"/>
              </w:rPr>
            </w:pPr>
          </w:p>
        </w:tc>
        <w:tc>
          <w:tcPr>
            <w:tcW w:w="792" w:type="dxa"/>
          </w:tcPr>
          <w:p w14:paraId="3172155F" w14:textId="77777777" w:rsidR="00073BCC" w:rsidRPr="00E81AB1" w:rsidRDefault="00073BCC">
            <w:pPr>
              <w:jc w:val="both"/>
              <w:rPr>
                <w:rFonts w:ascii="Myriad Pro" w:hAnsi="Myriad Pro"/>
                <w:sz w:val="20"/>
                <w:u w:val="single"/>
              </w:rPr>
            </w:pPr>
          </w:p>
        </w:tc>
        <w:tc>
          <w:tcPr>
            <w:tcW w:w="3420" w:type="dxa"/>
            <w:tcBorders>
              <w:top w:val="single" w:sz="4" w:space="0" w:color="auto"/>
            </w:tcBorders>
          </w:tcPr>
          <w:p w14:paraId="00AA98B6" w14:textId="77777777" w:rsidR="00073BCC" w:rsidRPr="00E81AB1" w:rsidRDefault="00073BCC">
            <w:pPr>
              <w:jc w:val="both"/>
              <w:rPr>
                <w:rFonts w:ascii="Myriad Pro" w:hAnsi="Myriad Pro"/>
                <w:sz w:val="20"/>
              </w:rPr>
            </w:pPr>
            <w:r w:rsidRPr="00E81AB1">
              <w:rPr>
                <w:rFonts w:ascii="Myriad Pro" w:hAnsi="Myriad Pro"/>
                <w:sz w:val="20"/>
              </w:rPr>
              <w:t>[Print Name]</w:t>
            </w:r>
          </w:p>
        </w:tc>
      </w:tr>
      <w:tr w:rsidR="00073BCC" w:rsidRPr="00874BCB" w14:paraId="7C92037A" w14:textId="77777777" w:rsidTr="001906C1">
        <w:tc>
          <w:tcPr>
            <w:tcW w:w="720" w:type="dxa"/>
          </w:tcPr>
          <w:p w14:paraId="44E2C742" w14:textId="77777777" w:rsidR="00073BCC" w:rsidRPr="00E81AB1" w:rsidRDefault="00073BCC" w:rsidP="0005258F">
            <w:pPr>
              <w:jc w:val="both"/>
              <w:rPr>
                <w:rFonts w:ascii="Myriad Pro" w:hAnsi="Myriad Pro"/>
                <w:sz w:val="20"/>
              </w:rPr>
            </w:pPr>
          </w:p>
        </w:tc>
        <w:tc>
          <w:tcPr>
            <w:tcW w:w="3780" w:type="dxa"/>
            <w:tcBorders>
              <w:bottom w:val="single" w:sz="4" w:space="0" w:color="auto"/>
            </w:tcBorders>
          </w:tcPr>
          <w:p w14:paraId="4B0308ED" w14:textId="77777777" w:rsidR="00073BCC" w:rsidRPr="00E81AB1" w:rsidRDefault="00073BCC">
            <w:pPr>
              <w:jc w:val="both"/>
              <w:rPr>
                <w:rFonts w:ascii="Myriad Pro" w:hAnsi="Myriad Pro"/>
                <w:sz w:val="20"/>
                <w:u w:val="single"/>
              </w:rPr>
            </w:pPr>
          </w:p>
        </w:tc>
        <w:tc>
          <w:tcPr>
            <w:tcW w:w="828" w:type="dxa"/>
          </w:tcPr>
          <w:p w14:paraId="4E7A5B71" w14:textId="77777777" w:rsidR="00073BCC" w:rsidRPr="00E81AB1" w:rsidRDefault="00073BCC">
            <w:pPr>
              <w:jc w:val="both"/>
              <w:rPr>
                <w:rFonts w:ascii="Myriad Pro" w:hAnsi="Myriad Pro"/>
                <w:sz w:val="20"/>
              </w:rPr>
            </w:pPr>
          </w:p>
        </w:tc>
        <w:tc>
          <w:tcPr>
            <w:tcW w:w="792" w:type="dxa"/>
          </w:tcPr>
          <w:p w14:paraId="4712D4BE" w14:textId="77777777" w:rsidR="00073BCC" w:rsidRPr="00E81AB1" w:rsidRDefault="00073BCC">
            <w:pPr>
              <w:jc w:val="both"/>
              <w:rPr>
                <w:rFonts w:ascii="Myriad Pro" w:hAnsi="Myriad Pro"/>
                <w:sz w:val="20"/>
                <w:u w:val="single"/>
              </w:rPr>
            </w:pPr>
          </w:p>
        </w:tc>
        <w:tc>
          <w:tcPr>
            <w:tcW w:w="3420" w:type="dxa"/>
            <w:tcBorders>
              <w:bottom w:val="single" w:sz="4" w:space="0" w:color="auto"/>
            </w:tcBorders>
          </w:tcPr>
          <w:p w14:paraId="38785CEF" w14:textId="77777777" w:rsidR="00073BCC" w:rsidRPr="00E81AB1" w:rsidRDefault="00073BCC">
            <w:pPr>
              <w:jc w:val="both"/>
              <w:rPr>
                <w:rFonts w:ascii="Myriad Pro" w:hAnsi="Myriad Pro"/>
                <w:sz w:val="20"/>
              </w:rPr>
            </w:pPr>
          </w:p>
        </w:tc>
      </w:tr>
      <w:tr w:rsidR="00073BCC" w:rsidRPr="00874BCB" w14:paraId="1BE1B9FA" w14:textId="77777777" w:rsidTr="001906C1">
        <w:tc>
          <w:tcPr>
            <w:tcW w:w="720" w:type="dxa"/>
          </w:tcPr>
          <w:p w14:paraId="089C6A8A" w14:textId="77777777" w:rsidR="00073BCC" w:rsidRPr="00E81AB1" w:rsidRDefault="00073BCC" w:rsidP="0005258F">
            <w:pPr>
              <w:jc w:val="both"/>
              <w:rPr>
                <w:rFonts w:ascii="Myriad Pro" w:hAnsi="Myriad Pro"/>
                <w:sz w:val="20"/>
              </w:rPr>
            </w:pPr>
          </w:p>
        </w:tc>
        <w:tc>
          <w:tcPr>
            <w:tcW w:w="3780" w:type="dxa"/>
            <w:tcBorders>
              <w:top w:val="single" w:sz="4" w:space="0" w:color="auto"/>
            </w:tcBorders>
          </w:tcPr>
          <w:p w14:paraId="73AFF67D" w14:textId="77777777" w:rsidR="00073BCC" w:rsidRPr="00E81AB1" w:rsidRDefault="00073BCC">
            <w:pPr>
              <w:jc w:val="both"/>
              <w:rPr>
                <w:rFonts w:ascii="Myriad Pro" w:hAnsi="Myriad Pro"/>
                <w:sz w:val="20"/>
                <w:u w:val="single"/>
              </w:rPr>
            </w:pPr>
            <w:r w:rsidRPr="00E81AB1">
              <w:rPr>
                <w:rFonts w:ascii="Myriad Pro" w:hAnsi="Myriad Pro"/>
                <w:sz w:val="20"/>
              </w:rPr>
              <w:t>[Title]</w:t>
            </w:r>
          </w:p>
        </w:tc>
        <w:tc>
          <w:tcPr>
            <w:tcW w:w="828" w:type="dxa"/>
          </w:tcPr>
          <w:p w14:paraId="409008C1" w14:textId="77777777" w:rsidR="00073BCC" w:rsidRPr="00E81AB1" w:rsidRDefault="00073BCC">
            <w:pPr>
              <w:jc w:val="both"/>
              <w:rPr>
                <w:rFonts w:ascii="Myriad Pro" w:hAnsi="Myriad Pro"/>
                <w:sz w:val="20"/>
              </w:rPr>
            </w:pPr>
          </w:p>
        </w:tc>
        <w:tc>
          <w:tcPr>
            <w:tcW w:w="792" w:type="dxa"/>
          </w:tcPr>
          <w:p w14:paraId="70ACAAF4" w14:textId="77777777" w:rsidR="00073BCC" w:rsidRPr="00E81AB1" w:rsidRDefault="00073BCC">
            <w:pPr>
              <w:jc w:val="both"/>
              <w:rPr>
                <w:rFonts w:ascii="Myriad Pro" w:hAnsi="Myriad Pro"/>
                <w:sz w:val="20"/>
                <w:u w:val="single"/>
              </w:rPr>
            </w:pPr>
          </w:p>
        </w:tc>
        <w:tc>
          <w:tcPr>
            <w:tcW w:w="3420" w:type="dxa"/>
            <w:tcBorders>
              <w:top w:val="single" w:sz="4" w:space="0" w:color="auto"/>
            </w:tcBorders>
          </w:tcPr>
          <w:p w14:paraId="2B27407D" w14:textId="77777777" w:rsidR="00073BCC" w:rsidRPr="00E81AB1" w:rsidRDefault="00073BCC">
            <w:pPr>
              <w:jc w:val="both"/>
              <w:rPr>
                <w:rFonts w:ascii="Myriad Pro" w:hAnsi="Myriad Pro"/>
                <w:sz w:val="20"/>
              </w:rPr>
            </w:pPr>
            <w:r w:rsidRPr="00E81AB1">
              <w:rPr>
                <w:rFonts w:ascii="Myriad Pro" w:hAnsi="Myriad Pro"/>
                <w:sz w:val="20"/>
              </w:rPr>
              <w:t>[Title]</w:t>
            </w:r>
          </w:p>
        </w:tc>
      </w:tr>
      <w:tr w:rsidR="00073BCC" w:rsidRPr="00874BCB" w14:paraId="2E561B92" w14:textId="77777777" w:rsidTr="001906C1">
        <w:tc>
          <w:tcPr>
            <w:tcW w:w="720" w:type="dxa"/>
          </w:tcPr>
          <w:p w14:paraId="3DA878FF" w14:textId="77777777" w:rsidR="00073BCC" w:rsidRPr="00E81AB1" w:rsidRDefault="00073BCC" w:rsidP="0005258F">
            <w:pPr>
              <w:jc w:val="both"/>
              <w:rPr>
                <w:rFonts w:ascii="Myriad Pro" w:hAnsi="Myriad Pro"/>
                <w:sz w:val="20"/>
              </w:rPr>
            </w:pPr>
          </w:p>
        </w:tc>
        <w:tc>
          <w:tcPr>
            <w:tcW w:w="3780" w:type="dxa"/>
          </w:tcPr>
          <w:p w14:paraId="0336ABED" w14:textId="77777777" w:rsidR="00073BCC" w:rsidRPr="00E81AB1" w:rsidRDefault="00073BCC">
            <w:pPr>
              <w:jc w:val="both"/>
              <w:rPr>
                <w:rFonts w:ascii="Myriad Pro" w:hAnsi="Myriad Pro"/>
                <w:sz w:val="20"/>
                <w:u w:val="single"/>
              </w:rPr>
            </w:pPr>
          </w:p>
        </w:tc>
        <w:tc>
          <w:tcPr>
            <w:tcW w:w="828" w:type="dxa"/>
          </w:tcPr>
          <w:p w14:paraId="636E5C0B" w14:textId="77777777" w:rsidR="00073BCC" w:rsidRPr="00E81AB1" w:rsidRDefault="00073BCC">
            <w:pPr>
              <w:jc w:val="both"/>
              <w:rPr>
                <w:rFonts w:ascii="Myriad Pro" w:hAnsi="Myriad Pro"/>
                <w:sz w:val="20"/>
              </w:rPr>
            </w:pPr>
          </w:p>
        </w:tc>
        <w:tc>
          <w:tcPr>
            <w:tcW w:w="792" w:type="dxa"/>
          </w:tcPr>
          <w:p w14:paraId="1BCDEDA3" w14:textId="77777777" w:rsidR="00073BCC" w:rsidRPr="00E81AB1" w:rsidRDefault="00073BCC">
            <w:pPr>
              <w:jc w:val="both"/>
              <w:rPr>
                <w:rFonts w:ascii="Myriad Pro" w:hAnsi="Myriad Pro"/>
                <w:sz w:val="20"/>
                <w:u w:val="single"/>
              </w:rPr>
            </w:pPr>
          </w:p>
        </w:tc>
        <w:tc>
          <w:tcPr>
            <w:tcW w:w="3420" w:type="dxa"/>
          </w:tcPr>
          <w:p w14:paraId="46225650" w14:textId="77777777" w:rsidR="00073BCC" w:rsidRPr="00E81AB1" w:rsidRDefault="00073BCC">
            <w:pPr>
              <w:jc w:val="both"/>
              <w:rPr>
                <w:rFonts w:ascii="Myriad Pro" w:hAnsi="Myriad Pro"/>
                <w:sz w:val="20"/>
                <w:u w:val="single"/>
              </w:rPr>
            </w:pPr>
          </w:p>
        </w:tc>
      </w:tr>
      <w:tr w:rsidR="00073BCC" w:rsidRPr="00874BCB" w14:paraId="5D70908D" w14:textId="77777777" w:rsidTr="001906C1">
        <w:tc>
          <w:tcPr>
            <w:tcW w:w="720" w:type="dxa"/>
          </w:tcPr>
          <w:p w14:paraId="386C8815" w14:textId="77777777" w:rsidR="00073BCC" w:rsidRPr="00E81AB1" w:rsidRDefault="00073BCC" w:rsidP="0005258F">
            <w:pPr>
              <w:jc w:val="both"/>
              <w:rPr>
                <w:rFonts w:ascii="Myriad Pro" w:hAnsi="Myriad Pro"/>
                <w:sz w:val="20"/>
              </w:rPr>
            </w:pPr>
          </w:p>
        </w:tc>
        <w:tc>
          <w:tcPr>
            <w:tcW w:w="3780" w:type="dxa"/>
            <w:tcBorders>
              <w:bottom w:val="single" w:sz="4" w:space="0" w:color="auto"/>
            </w:tcBorders>
          </w:tcPr>
          <w:p w14:paraId="36AD5184" w14:textId="77777777" w:rsidR="00073BCC" w:rsidRPr="00E81AB1" w:rsidRDefault="00073BCC">
            <w:pPr>
              <w:jc w:val="right"/>
              <w:rPr>
                <w:rFonts w:ascii="Myriad Pro" w:hAnsi="Myriad Pro"/>
                <w:sz w:val="20"/>
              </w:rPr>
            </w:pPr>
          </w:p>
        </w:tc>
        <w:tc>
          <w:tcPr>
            <w:tcW w:w="828" w:type="dxa"/>
          </w:tcPr>
          <w:p w14:paraId="321CFE29" w14:textId="77777777" w:rsidR="00073BCC" w:rsidRPr="00E81AB1" w:rsidRDefault="00073BCC">
            <w:pPr>
              <w:jc w:val="both"/>
              <w:rPr>
                <w:rFonts w:ascii="Myriad Pro" w:hAnsi="Myriad Pro"/>
                <w:sz w:val="20"/>
              </w:rPr>
            </w:pPr>
          </w:p>
        </w:tc>
        <w:tc>
          <w:tcPr>
            <w:tcW w:w="792" w:type="dxa"/>
          </w:tcPr>
          <w:p w14:paraId="1D4F3021" w14:textId="77777777" w:rsidR="00073BCC" w:rsidRPr="00E81AB1" w:rsidRDefault="00073BCC">
            <w:pPr>
              <w:jc w:val="both"/>
              <w:rPr>
                <w:rFonts w:ascii="Myriad Pro" w:hAnsi="Myriad Pro"/>
                <w:sz w:val="20"/>
                <w:u w:val="single"/>
              </w:rPr>
            </w:pPr>
          </w:p>
        </w:tc>
        <w:tc>
          <w:tcPr>
            <w:tcW w:w="3420" w:type="dxa"/>
            <w:tcBorders>
              <w:bottom w:val="single" w:sz="4" w:space="0" w:color="auto"/>
            </w:tcBorders>
          </w:tcPr>
          <w:p w14:paraId="01F6358A" w14:textId="77777777" w:rsidR="00073BCC" w:rsidRPr="00E81AB1" w:rsidRDefault="00073BCC">
            <w:pPr>
              <w:jc w:val="right"/>
              <w:rPr>
                <w:rFonts w:ascii="Myriad Pro" w:hAnsi="Myriad Pro"/>
                <w:sz w:val="20"/>
              </w:rPr>
            </w:pPr>
          </w:p>
        </w:tc>
      </w:tr>
      <w:tr w:rsidR="00073BCC" w:rsidRPr="00874BCB" w14:paraId="2F570A8A" w14:textId="77777777" w:rsidTr="001906C1">
        <w:tc>
          <w:tcPr>
            <w:tcW w:w="720" w:type="dxa"/>
          </w:tcPr>
          <w:p w14:paraId="42664B84" w14:textId="77777777" w:rsidR="00073BCC" w:rsidRPr="00E81AB1" w:rsidRDefault="00073BCC" w:rsidP="0005258F">
            <w:pPr>
              <w:jc w:val="both"/>
              <w:rPr>
                <w:rFonts w:ascii="Myriad Pro" w:hAnsi="Myriad Pro"/>
                <w:sz w:val="20"/>
              </w:rPr>
            </w:pPr>
          </w:p>
        </w:tc>
        <w:tc>
          <w:tcPr>
            <w:tcW w:w="3780" w:type="dxa"/>
            <w:tcBorders>
              <w:top w:val="single" w:sz="4" w:space="0" w:color="auto"/>
            </w:tcBorders>
          </w:tcPr>
          <w:p w14:paraId="696BCCB6" w14:textId="5D6F212D" w:rsidR="00073BCC" w:rsidRPr="00E81AB1" w:rsidRDefault="0000719B">
            <w:pPr>
              <w:jc w:val="both"/>
              <w:rPr>
                <w:rFonts w:ascii="Myriad Pro" w:hAnsi="Myriad Pro"/>
                <w:sz w:val="20"/>
                <w:u w:val="single"/>
              </w:rPr>
            </w:pPr>
            <w:r>
              <w:rPr>
                <w:rFonts w:ascii="Myriad Pro" w:hAnsi="Myriad Pro"/>
                <w:sz w:val="20"/>
              </w:rPr>
              <w:t>[D</w:t>
            </w:r>
            <w:r w:rsidR="00073BCC" w:rsidRPr="00E81AB1">
              <w:rPr>
                <w:rFonts w:ascii="Myriad Pro" w:hAnsi="Myriad Pro"/>
                <w:sz w:val="20"/>
              </w:rPr>
              <w:t>ate</w:t>
            </w:r>
            <w:r>
              <w:rPr>
                <w:rFonts w:ascii="Myriad Pro" w:hAnsi="Myriad Pro"/>
                <w:sz w:val="20"/>
              </w:rPr>
              <w:t>]</w:t>
            </w:r>
          </w:p>
        </w:tc>
        <w:tc>
          <w:tcPr>
            <w:tcW w:w="828" w:type="dxa"/>
          </w:tcPr>
          <w:p w14:paraId="67994013" w14:textId="77777777" w:rsidR="00073BCC" w:rsidRPr="00E81AB1" w:rsidRDefault="00073BCC">
            <w:pPr>
              <w:jc w:val="both"/>
              <w:rPr>
                <w:rFonts w:ascii="Myriad Pro" w:hAnsi="Myriad Pro"/>
                <w:sz w:val="20"/>
              </w:rPr>
            </w:pPr>
          </w:p>
        </w:tc>
        <w:tc>
          <w:tcPr>
            <w:tcW w:w="792" w:type="dxa"/>
          </w:tcPr>
          <w:p w14:paraId="7D3C108F" w14:textId="77777777" w:rsidR="00073BCC" w:rsidRPr="00E81AB1" w:rsidRDefault="00073BCC">
            <w:pPr>
              <w:jc w:val="both"/>
              <w:rPr>
                <w:rFonts w:ascii="Myriad Pro" w:hAnsi="Myriad Pro"/>
                <w:sz w:val="20"/>
                <w:u w:val="single"/>
              </w:rPr>
            </w:pPr>
          </w:p>
        </w:tc>
        <w:tc>
          <w:tcPr>
            <w:tcW w:w="3420" w:type="dxa"/>
            <w:tcBorders>
              <w:top w:val="single" w:sz="4" w:space="0" w:color="auto"/>
            </w:tcBorders>
          </w:tcPr>
          <w:p w14:paraId="0454413A" w14:textId="77777777" w:rsidR="00073BCC" w:rsidRPr="00E81AB1" w:rsidRDefault="00073BCC">
            <w:pPr>
              <w:jc w:val="both"/>
              <w:rPr>
                <w:rFonts w:ascii="Myriad Pro" w:hAnsi="Myriad Pro"/>
                <w:sz w:val="20"/>
                <w:u w:val="single"/>
              </w:rPr>
            </w:pPr>
            <w:r w:rsidRPr="00E81AB1">
              <w:rPr>
                <w:rFonts w:ascii="Myriad Pro" w:hAnsi="Myriad Pro"/>
                <w:sz w:val="20"/>
                <w:u w:val="single"/>
              </w:rPr>
              <w:t>[</w:t>
            </w:r>
            <w:r w:rsidRPr="00E81AB1">
              <w:rPr>
                <w:rFonts w:ascii="Myriad Pro" w:hAnsi="Myriad Pro"/>
                <w:sz w:val="20"/>
              </w:rPr>
              <w:t>Date]</w:t>
            </w:r>
          </w:p>
        </w:tc>
      </w:tr>
      <w:tr w:rsidR="00073BCC" w:rsidRPr="00874BCB" w14:paraId="1F229064" w14:textId="77777777" w:rsidTr="001906C1">
        <w:tc>
          <w:tcPr>
            <w:tcW w:w="720" w:type="dxa"/>
          </w:tcPr>
          <w:p w14:paraId="393C1A03" w14:textId="77777777" w:rsidR="00073BCC" w:rsidRPr="00E81AB1" w:rsidRDefault="00073BCC" w:rsidP="0005258F">
            <w:pPr>
              <w:jc w:val="both"/>
              <w:rPr>
                <w:rFonts w:ascii="Myriad Pro" w:hAnsi="Myriad Pro"/>
                <w:sz w:val="20"/>
              </w:rPr>
            </w:pPr>
          </w:p>
        </w:tc>
        <w:tc>
          <w:tcPr>
            <w:tcW w:w="3780" w:type="dxa"/>
          </w:tcPr>
          <w:p w14:paraId="51BEC2AD" w14:textId="77777777" w:rsidR="00073BCC" w:rsidRPr="00E81AB1" w:rsidRDefault="00073BCC">
            <w:pPr>
              <w:jc w:val="both"/>
              <w:rPr>
                <w:rFonts w:ascii="Myriad Pro" w:hAnsi="Myriad Pro"/>
                <w:sz w:val="20"/>
              </w:rPr>
            </w:pPr>
          </w:p>
        </w:tc>
        <w:tc>
          <w:tcPr>
            <w:tcW w:w="828" w:type="dxa"/>
          </w:tcPr>
          <w:p w14:paraId="1E3F3BAB" w14:textId="77777777" w:rsidR="00073BCC" w:rsidRPr="00E81AB1" w:rsidRDefault="00073BCC">
            <w:pPr>
              <w:jc w:val="both"/>
              <w:rPr>
                <w:rFonts w:ascii="Myriad Pro" w:hAnsi="Myriad Pro"/>
                <w:sz w:val="20"/>
              </w:rPr>
            </w:pPr>
          </w:p>
        </w:tc>
        <w:tc>
          <w:tcPr>
            <w:tcW w:w="4212" w:type="dxa"/>
            <w:gridSpan w:val="2"/>
          </w:tcPr>
          <w:p w14:paraId="7AE0DA45" w14:textId="77777777" w:rsidR="00073BCC" w:rsidRPr="00E81AB1" w:rsidRDefault="00073BCC">
            <w:pPr>
              <w:jc w:val="both"/>
              <w:rPr>
                <w:rFonts w:ascii="Myriad Pro" w:hAnsi="Myriad Pro"/>
                <w:sz w:val="20"/>
                <w:u w:val="single"/>
              </w:rPr>
            </w:pPr>
          </w:p>
        </w:tc>
      </w:tr>
      <w:tr w:rsidR="00073BCC" w:rsidRPr="00874BCB" w14:paraId="4A41189B" w14:textId="77777777" w:rsidTr="001906C1">
        <w:tc>
          <w:tcPr>
            <w:tcW w:w="720" w:type="dxa"/>
          </w:tcPr>
          <w:p w14:paraId="0C0A019B" w14:textId="77777777" w:rsidR="00073BCC" w:rsidRPr="00E81AB1" w:rsidRDefault="00073BCC" w:rsidP="0005258F">
            <w:pPr>
              <w:jc w:val="both"/>
              <w:rPr>
                <w:rFonts w:ascii="Myriad Pro" w:hAnsi="Myriad Pro"/>
                <w:sz w:val="20"/>
              </w:rPr>
            </w:pPr>
          </w:p>
        </w:tc>
        <w:tc>
          <w:tcPr>
            <w:tcW w:w="3780" w:type="dxa"/>
          </w:tcPr>
          <w:p w14:paraId="76EC5067" w14:textId="77777777" w:rsidR="00073BCC" w:rsidRPr="00E81AB1" w:rsidRDefault="00073BCC">
            <w:pPr>
              <w:jc w:val="both"/>
              <w:rPr>
                <w:rFonts w:ascii="Myriad Pro" w:hAnsi="Myriad Pro"/>
                <w:sz w:val="20"/>
              </w:rPr>
            </w:pPr>
            <w:r w:rsidRPr="00E81AB1">
              <w:rPr>
                <w:rFonts w:ascii="Myriad Pro" w:hAnsi="Myriad Pro"/>
                <w:sz w:val="20"/>
              </w:rPr>
              <w:t>Address:</w:t>
            </w:r>
          </w:p>
        </w:tc>
        <w:tc>
          <w:tcPr>
            <w:tcW w:w="828" w:type="dxa"/>
          </w:tcPr>
          <w:p w14:paraId="62D568FD" w14:textId="77777777" w:rsidR="00073BCC" w:rsidRPr="00E81AB1" w:rsidRDefault="00073BCC">
            <w:pPr>
              <w:jc w:val="both"/>
              <w:rPr>
                <w:rFonts w:ascii="Myriad Pro" w:hAnsi="Myriad Pro"/>
                <w:sz w:val="20"/>
              </w:rPr>
            </w:pPr>
          </w:p>
        </w:tc>
        <w:tc>
          <w:tcPr>
            <w:tcW w:w="4212" w:type="dxa"/>
            <w:gridSpan w:val="2"/>
          </w:tcPr>
          <w:p w14:paraId="3029AF91" w14:textId="77777777" w:rsidR="00073BCC" w:rsidRPr="00E81AB1" w:rsidRDefault="00073BCC">
            <w:pPr>
              <w:jc w:val="both"/>
              <w:rPr>
                <w:rFonts w:ascii="Myriad Pro" w:hAnsi="Myriad Pro"/>
                <w:sz w:val="20"/>
              </w:rPr>
            </w:pPr>
            <w:r w:rsidRPr="00E81AB1">
              <w:rPr>
                <w:rFonts w:ascii="Myriad Pro" w:hAnsi="Myriad Pro"/>
                <w:sz w:val="20"/>
              </w:rPr>
              <w:t>Address:</w:t>
            </w:r>
          </w:p>
        </w:tc>
      </w:tr>
      <w:tr w:rsidR="00073BCC" w:rsidRPr="00874BCB" w14:paraId="0CEC77D4" w14:textId="77777777" w:rsidTr="001906C1">
        <w:tc>
          <w:tcPr>
            <w:tcW w:w="720" w:type="dxa"/>
          </w:tcPr>
          <w:p w14:paraId="3E59BE5C" w14:textId="77777777" w:rsidR="00073BCC" w:rsidRPr="00E81AB1" w:rsidRDefault="00073BCC" w:rsidP="0005258F">
            <w:pPr>
              <w:jc w:val="both"/>
              <w:rPr>
                <w:rFonts w:ascii="Myriad Pro" w:hAnsi="Myriad Pro"/>
                <w:sz w:val="20"/>
              </w:rPr>
            </w:pPr>
          </w:p>
        </w:tc>
        <w:tc>
          <w:tcPr>
            <w:tcW w:w="3780" w:type="dxa"/>
          </w:tcPr>
          <w:p w14:paraId="13E8B747" w14:textId="77777777" w:rsidR="00073BCC" w:rsidRPr="00E81AB1" w:rsidRDefault="00073BCC">
            <w:pPr>
              <w:jc w:val="both"/>
              <w:rPr>
                <w:rFonts w:ascii="Myriad Pro" w:hAnsi="Myriad Pro"/>
                <w:sz w:val="20"/>
              </w:rPr>
            </w:pPr>
          </w:p>
        </w:tc>
        <w:tc>
          <w:tcPr>
            <w:tcW w:w="828" w:type="dxa"/>
          </w:tcPr>
          <w:p w14:paraId="61CBC8D3" w14:textId="77777777" w:rsidR="00073BCC" w:rsidRPr="00E81AB1" w:rsidRDefault="00073BCC">
            <w:pPr>
              <w:jc w:val="both"/>
              <w:rPr>
                <w:rFonts w:ascii="Myriad Pro" w:hAnsi="Myriad Pro"/>
                <w:sz w:val="20"/>
              </w:rPr>
            </w:pPr>
          </w:p>
        </w:tc>
        <w:tc>
          <w:tcPr>
            <w:tcW w:w="4212" w:type="dxa"/>
            <w:gridSpan w:val="2"/>
          </w:tcPr>
          <w:p w14:paraId="61E44308" w14:textId="77777777" w:rsidR="00073BCC" w:rsidRPr="00E81AB1" w:rsidRDefault="00073BCC">
            <w:pPr>
              <w:jc w:val="both"/>
              <w:rPr>
                <w:rFonts w:ascii="Myriad Pro" w:hAnsi="Myriad Pro"/>
                <w:sz w:val="20"/>
                <w:u w:val="single"/>
              </w:rPr>
            </w:pPr>
          </w:p>
        </w:tc>
      </w:tr>
      <w:tr w:rsidR="00073BCC" w:rsidRPr="00874BCB" w14:paraId="03549BC2" w14:textId="77777777" w:rsidTr="001906C1">
        <w:tc>
          <w:tcPr>
            <w:tcW w:w="720" w:type="dxa"/>
          </w:tcPr>
          <w:p w14:paraId="66BDC566" w14:textId="77777777" w:rsidR="00073BCC" w:rsidRPr="00E81AB1" w:rsidRDefault="00073BCC" w:rsidP="0005258F">
            <w:pPr>
              <w:jc w:val="both"/>
              <w:rPr>
                <w:rFonts w:ascii="Myriad Pro" w:hAnsi="Myriad Pro"/>
                <w:sz w:val="20"/>
              </w:rPr>
            </w:pPr>
          </w:p>
        </w:tc>
        <w:tc>
          <w:tcPr>
            <w:tcW w:w="3780" w:type="dxa"/>
          </w:tcPr>
          <w:p w14:paraId="194ABB8A" w14:textId="77777777" w:rsidR="00073BCC" w:rsidRPr="00E81AB1" w:rsidRDefault="00073BCC">
            <w:pPr>
              <w:jc w:val="both"/>
              <w:rPr>
                <w:rFonts w:ascii="Myriad Pro" w:hAnsi="Myriad Pro"/>
                <w:sz w:val="20"/>
              </w:rPr>
            </w:pPr>
            <w:r w:rsidRPr="00E81AB1">
              <w:rPr>
                <w:rFonts w:ascii="Myriad Pro" w:hAnsi="Myriad Pro"/>
                <w:sz w:val="20"/>
              </w:rPr>
              <w:t xml:space="preserve">2051 Dogwood Street, Suite 110 </w:t>
            </w:r>
          </w:p>
        </w:tc>
        <w:tc>
          <w:tcPr>
            <w:tcW w:w="828" w:type="dxa"/>
          </w:tcPr>
          <w:p w14:paraId="63095CAC" w14:textId="77777777" w:rsidR="00073BCC" w:rsidRPr="00E81AB1" w:rsidRDefault="00073BCC">
            <w:pPr>
              <w:jc w:val="both"/>
              <w:rPr>
                <w:rFonts w:ascii="Myriad Pro" w:hAnsi="Myriad Pro"/>
                <w:sz w:val="20"/>
              </w:rPr>
            </w:pPr>
          </w:p>
        </w:tc>
        <w:tc>
          <w:tcPr>
            <w:tcW w:w="4212" w:type="dxa"/>
            <w:gridSpan w:val="2"/>
            <w:tcBorders>
              <w:bottom w:val="single" w:sz="4" w:space="0" w:color="auto"/>
            </w:tcBorders>
          </w:tcPr>
          <w:p w14:paraId="79350D85" w14:textId="77777777" w:rsidR="00073BCC" w:rsidRPr="00E81AB1" w:rsidRDefault="00073BCC">
            <w:pPr>
              <w:jc w:val="both"/>
              <w:rPr>
                <w:rFonts w:ascii="Myriad Pro" w:hAnsi="Myriad Pro"/>
                <w:sz w:val="20"/>
              </w:rPr>
            </w:pPr>
          </w:p>
        </w:tc>
      </w:tr>
      <w:tr w:rsidR="00073BCC" w:rsidRPr="00874BCB" w14:paraId="242259FF" w14:textId="77777777" w:rsidTr="001906C1">
        <w:tc>
          <w:tcPr>
            <w:tcW w:w="720" w:type="dxa"/>
          </w:tcPr>
          <w:p w14:paraId="5FE81F71" w14:textId="77777777" w:rsidR="00073BCC" w:rsidRPr="00E81AB1" w:rsidRDefault="00073BCC" w:rsidP="0005258F">
            <w:pPr>
              <w:jc w:val="both"/>
              <w:rPr>
                <w:rFonts w:ascii="Myriad Pro" w:hAnsi="Myriad Pro"/>
                <w:sz w:val="20"/>
              </w:rPr>
            </w:pPr>
          </w:p>
        </w:tc>
        <w:tc>
          <w:tcPr>
            <w:tcW w:w="3780" w:type="dxa"/>
          </w:tcPr>
          <w:p w14:paraId="670B1435" w14:textId="77777777" w:rsidR="00073BCC" w:rsidRPr="00E81AB1" w:rsidRDefault="00073BCC">
            <w:pPr>
              <w:jc w:val="both"/>
              <w:rPr>
                <w:rFonts w:ascii="Myriad Pro" w:hAnsi="Myriad Pro"/>
                <w:sz w:val="20"/>
              </w:rPr>
            </w:pPr>
            <w:r w:rsidRPr="00E81AB1">
              <w:rPr>
                <w:rFonts w:ascii="Myriad Pro" w:hAnsi="Myriad Pro"/>
                <w:sz w:val="20"/>
              </w:rPr>
              <w:t>Louisville, Colorado  80027</w:t>
            </w:r>
          </w:p>
        </w:tc>
        <w:tc>
          <w:tcPr>
            <w:tcW w:w="828" w:type="dxa"/>
          </w:tcPr>
          <w:p w14:paraId="2F132426" w14:textId="77777777" w:rsidR="00073BCC" w:rsidRPr="00E81AB1" w:rsidRDefault="00073BCC">
            <w:pPr>
              <w:jc w:val="both"/>
              <w:rPr>
                <w:rFonts w:ascii="Myriad Pro" w:hAnsi="Myriad Pro"/>
                <w:sz w:val="20"/>
              </w:rPr>
            </w:pPr>
          </w:p>
        </w:tc>
        <w:tc>
          <w:tcPr>
            <w:tcW w:w="4212" w:type="dxa"/>
            <w:gridSpan w:val="2"/>
            <w:tcBorders>
              <w:top w:val="single" w:sz="4" w:space="0" w:color="auto"/>
            </w:tcBorders>
          </w:tcPr>
          <w:p w14:paraId="0C5E990E" w14:textId="77777777" w:rsidR="00073BCC" w:rsidRPr="00E81AB1" w:rsidRDefault="00073BCC">
            <w:pPr>
              <w:jc w:val="both"/>
              <w:rPr>
                <w:rFonts w:ascii="Myriad Pro" w:hAnsi="Myriad Pro"/>
                <w:sz w:val="20"/>
                <w:u w:val="single"/>
              </w:rPr>
            </w:pPr>
            <w:r w:rsidRPr="00E81AB1">
              <w:rPr>
                <w:rFonts w:ascii="Myriad Pro" w:hAnsi="Myriad Pro"/>
                <w:sz w:val="20"/>
              </w:rPr>
              <w:t>[Street]</w:t>
            </w:r>
          </w:p>
        </w:tc>
      </w:tr>
      <w:tr w:rsidR="00073BCC" w:rsidRPr="00874BCB" w14:paraId="605DA1C4" w14:textId="77777777" w:rsidTr="001906C1">
        <w:tc>
          <w:tcPr>
            <w:tcW w:w="720" w:type="dxa"/>
          </w:tcPr>
          <w:p w14:paraId="54E3500C" w14:textId="77777777" w:rsidR="00073BCC" w:rsidRPr="00E81AB1" w:rsidRDefault="00073BCC" w:rsidP="0005258F">
            <w:pPr>
              <w:jc w:val="both"/>
              <w:rPr>
                <w:rFonts w:ascii="Myriad Pro" w:hAnsi="Myriad Pro"/>
                <w:sz w:val="20"/>
              </w:rPr>
            </w:pPr>
          </w:p>
        </w:tc>
        <w:tc>
          <w:tcPr>
            <w:tcW w:w="3780" w:type="dxa"/>
          </w:tcPr>
          <w:p w14:paraId="2F82AFFB" w14:textId="77777777" w:rsidR="00073BCC" w:rsidRPr="00E81AB1" w:rsidRDefault="00073BCC">
            <w:pPr>
              <w:jc w:val="both"/>
              <w:rPr>
                <w:rFonts w:ascii="Myriad Pro" w:hAnsi="Myriad Pro"/>
                <w:sz w:val="20"/>
                <w:u w:val="single"/>
              </w:rPr>
            </w:pPr>
            <w:r w:rsidRPr="00E81AB1">
              <w:rPr>
                <w:rFonts w:ascii="Myriad Pro" w:hAnsi="Myriad Pro"/>
                <w:sz w:val="20"/>
              </w:rPr>
              <w:t>Facsimile:  631-899-2531</w:t>
            </w:r>
          </w:p>
        </w:tc>
        <w:tc>
          <w:tcPr>
            <w:tcW w:w="828" w:type="dxa"/>
          </w:tcPr>
          <w:p w14:paraId="43A5FEEF" w14:textId="77777777" w:rsidR="00073BCC" w:rsidRPr="00E81AB1" w:rsidRDefault="00073BCC">
            <w:pPr>
              <w:jc w:val="both"/>
              <w:rPr>
                <w:rFonts w:ascii="Myriad Pro" w:hAnsi="Myriad Pro"/>
                <w:sz w:val="20"/>
              </w:rPr>
            </w:pPr>
          </w:p>
        </w:tc>
        <w:tc>
          <w:tcPr>
            <w:tcW w:w="4212" w:type="dxa"/>
            <w:gridSpan w:val="2"/>
            <w:tcBorders>
              <w:bottom w:val="single" w:sz="4" w:space="0" w:color="auto"/>
            </w:tcBorders>
          </w:tcPr>
          <w:p w14:paraId="5231ECFE" w14:textId="77777777" w:rsidR="00073BCC" w:rsidRPr="00E81AB1" w:rsidRDefault="00073BCC">
            <w:pPr>
              <w:jc w:val="both"/>
              <w:rPr>
                <w:rFonts w:ascii="Myriad Pro" w:hAnsi="Myriad Pro"/>
                <w:sz w:val="20"/>
                <w:u w:val="single"/>
              </w:rPr>
            </w:pPr>
          </w:p>
        </w:tc>
      </w:tr>
      <w:tr w:rsidR="00073BCC" w:rsidRPr="00874BCB" w14:paraId="3B095994" w14:textId="77777777" w:rsidTr="001906C1">
        <w:tc>
          <w:tcPr>
            <w:tcW w:w="720" w:type="dxa"/>
          </w:tcPr>
          <w:p w14:paraId="0313BFB6" w14:textId="77777777" w:rsidR="00073BCC" w:rsidRPr="00E81AB1" w:rsidRDefault="00073BCC" w:rsidP="0005258F">
            <w:pPr>
              <w:jc w:val="both"/>
              <w:rPr>
                <w:rFonts w:ascii="Myriad Pro" w:hAnsi="Myriad Pro"/>
                <w:sz w:val="20"/>
              </w:rPr>
            </w:pPr>
          </w:p>
        </w:tc>
        <w:tc>
          <w:tcPr>
            <w:tcW w:w="3780" w:type="dxa"/>
          </w:tcPr>
          <w:p w14:paraId="27AE64FD" w14:textId="77777777" w:rsidR="00073BCC" w:rsidRPr="00E81AB1" w:rsidRDefault="00073BCC">
            <w:pPr>
              <w:jc w:val="both"/>
              <w:rPr>
                <w:rFonts w:ascii="Myriad Pro" w:hAnsi="Myriad Pro"/>
                <w:sz w:val="20"/>
                <w:u w:val="single"/>
              </w:rPr>
            </w:pPr>
          </w:p>
        </w:tc>
        <w:tc>
          <w:tcPr>
            <w:tcW w:w="828" w:type="dxa"/>
          </w:tcPr>
          <w:p w14:paraId="6864F668" w14:textId="77777777" w:rsidR="00073BCC" w:rsidRPr="00E81AB1" w:rsidRDefault="00073BCC">
            <w:pPr>
              <w:jc w:val="both"/>
              <w:rPr>
                <w:rFonts w:ascii="Myriad Pro" w:hAnsi="Myriad Pro"/>
                <w:sz w:val="20"/>
              </w:rPr>
            </w:pPr>
          </w:p>
        </w:tc>
        <w:tc>
          <w:tcPr>
            <w:tcW w:w="4212" w:type="dxa"/>
            <w:gridSpan w:val="2"/>
            <w:tcBorders>
              <w:top w:val="single" w:sz="4" w:space="0" w:color="auto"/>
            </w:tcBorders>
          </w:tcPr>
          <w:p w14:paraId="044DE2FB" w14:textId="77777777" w:rsidR="00073BCC" w:rsidRPr="00E81AB1" w:rsidRDefault="00073BCC">
            <w:pPr>
              <w:jc w:val="both"/>
              <w:rPr>
                <w:rFonts w:ascii="Myriad Pro" w:hAnsi="Myriad Pro"/>
                <w:sz w:val="20"/>
              </w:rPr>
            </w:pPr>
            <w:r w:rsidRPr="00E81AB1">
              <w:rPr>
                <w:rFonts w:ascii="Myriad Pro" w:hAnsi="Myriad Pro"/>
                <w:sz w:val="20"/>
              </w:rPr>
              <w:t>[City, State  Zip]</w:t>
            </w:r>
          </w:p>
        </w:tc>
      </w:tr>
      <w:tr w:rsidR="00073BCC" w:rsidRPr="00874BCB" w14:paraId="4A78A2AF" w14:textId="77777777" w:rsidTr="001906C1">
        <w:tc>
          <w:tcPr>
            <w:tcW w:w="720" w:type="dxa"/>
          </w:tcPr>
          <w:p w14:paraId="70BE448D" w14:textId="77777777" w:rsidR="00073BCC" w:rsidRPr="00E81AB1" w:rsidRDefault="00073BCC" w:rsidP="0005258F">
            <w:pPr>
              <w:jc w:val="both"/>
              <w:rPr>
                <w:rFonts w:ascii="Myriad Pro" w:hAnsi="Myriad Pro"/>
                <w:sz w:val="20"/>
              </w:rPr>
            </w:pPr>
          </w:p>
        </w:tc>
        <w:tc>
          <w:tcPr>
            <w:tcW w:w="3780" w:type="dxa"/>
          </w:tcPr>
          <w:p w14:paraId="4E58C17E" w14:textId="77777777" w:rsidR="00073BCC" w:rsidRPr="00E81AB1" w:rsidRDefault="00073BCC">
            <w:pPr>
              <w:jc w:val="both"/>
              <w:rPr>
                <w:rFonts w:ascii="Myriad Pro" w:hAnsi="Myriad Pro"/>
                <w:sz w:val="20"/>
              </w:rPr>
            </w:pPr>
          </w:p>
        </w:tc>
        <w:tc>
          <w:tcPr>
            <w:tcW w:w="828" w:type="dxa"/>
          </w:tcPr>
          <w:p w14:paraId="3E03EABF" w14:textId="77777777" w:rsidR="00073BCC" w:rsidRPr="00E81AB1" w:rsidRDefault="00073BCC">
            <w:pPr>
              <w:jc w:val="both"/>
              <w:rPr>
                <w:rFonts w:ascii="Myriad Pro" w:hAnsi="Myriad Pro"/>
                <w:sz w:val="20"/>
              </w:rPr>
            </w:pPr>
          </w:p>
        </w:tc>
        <w:tc>
          <w:tcPr>
            <w:tcW w:w="4212" w:type="dxa"/>
            <w:gridSpan w:val="2"/>
          </w:tcPr>
          <w:p w14:paraId="37517169" w14:textId="77777777" w:rsidR="00073BCC" w:rsidRPr="00E81AB1" w:rsidRDefault="00073BCC">
            <w:pPr>
              <w:jc w:val="both"/>
              <w:rPr>
                <w:rFonts w:ascii="Myriad Pro" w:hAnsi="Myriad Pro"/>
                <w:sz w:val="20"/>
              </w:rPr>
            </w:pPr>
          </w:p>
        </w:tc>
      </w:tr>
      <w:tr w:rsidR="00073BCC" w:rsidRPr="00874BCB" w14:paraId="086ADCAE" w14:textId="77777777" w:rsidTr="001906C1">
        <w:tc>
          <w:tcPr>
            <w:tcW w:w="720" w:type="dxa"/>
          </w:tcPr>
          <w:p w14:paraId="1105EFBD" w14:textId="77777777" w:rsidR="00073BCC" w:rsidRPr="00E81AB1" w:rsidRDefault="00073BCC" w:rsidP="0005258F">
            <w:pPr>
              <w:jc w:val="both"/>
              <w:rPr>
                <w:rFonts w:ascii="Myriad Pro" w:hAnsi="Myriad Pro"/>
                <w:sz w:val="20"/>
              </w:rPr>
            </w:pPr>
          </w:p>
        </w:tc>
        <w:tc>
          <w:tcPr>
            <w:tcW w:w="3780" w:type="dxa"/>
            <w:tcBorders>
              <w:bottom w:val="single" w:sz="4" w:space="0" w:color="auto"/>
            </w:tcBorders>
          </w:tcPr>
          <w:p w14:paraId="2BCAE92C" w14:textId="77777777" w:rsidR="00073BCC" w:rsidRPr="00E81AB1" w:rsidRDefault="00073BCC">
            <w:pPr>
              <w:jc w:val="both"/>
              <w:rPr>
                <w:rFonts w:ascii="Myriad Pro" w:hAnsi="Myriad Pro"/>
                <w:sz w:val="20"/>
              </w:rPr>
            </w:pPr>
          </w:p>
        </w:tc>
        <w:tc>
          <w:tcPr>
            <w:tcW w:w="828" w:type="dxa"/>
          </w:tcPr>
          <w:p w14:paraId="226009B7" w14:textId="77777777" w:rsidR="00073BCC" w:rsidRPr="00E81AB1" w:rsidRDefault="00073BCC">
            <w:pPr>
              <w:jc w:val="both"/>
              <w:rPr>
                <w:rFonts w:ascii="Myriad Pro" w:hAnsi="Myriad Pro"/>
                <w:sz w:val="20"/>
              </w:rPr>
            </w:pPr>
          </w:p>
        </w:tc>
        <w:tc>
          <w:tcPr>
            <w:tcW w:w="4212" w:type="dxa"/>
            <w:gridSpan w:val="2"/>
            <w:tcBorders>
              <w:bottom w:val="single" w:sz="4" w:space="0" w:color="auto"/>
            </w:tcBorders>
          </w:tcPr>
          <w:p w14:paraId="596164F4" w14:textId="77777777" w:rsidR="00073BCC" w:rsidRPr="00E81AB1" w:rsidRDefault="00073BCC">
            <w:pPr>
              <w:jc w:val="both"/>
              <w:rPr>
                <w:rFonts w:ascii="Myriad Pro" w:hAnsi="Myriad Pro"/>
                <w:sz w:val="20"/>
              </w:rPr>
            </w:pPr>
          </w:p>
        </w:tc>
      </w:tr>
      <w:tr w:rsidR="00073BCC" w:rsidRPr="00874BCB" w14:paraId="37A5F42C" w14:textId="77777777" w:rsidTr="001906C1">
        <w:tc>
          <w:tcPr>
            <w:tcW w:w="720" w:type="dxa"/>
          </w:tcPr>
          <w:p w14:paraId="06A0B23E" w14:textId="77777777" w:rsidR="00073BCC" w:rsidRPr="00E81AB1" w:rsidRDefault="00073BCC" w:rsidP="0005258F">
            <w:pPr>
              <w:jc w:val="both"/>
              <w:rPr>
                <w:rFonts w:ascii="Myriad Pro" w:hAnsi="Myriad Pro"/>
                <w:sz w:val="20"/>
              </w:rPr>
            </w:pPr>
          </w:p>
        </w:tc>
        <w:tc>
          <w:tcPr>
            <w:tcW w:w="3780" w:type="dxa"/>
            <w:tcBorders>
              <w:top w:val="single" w:sz="4" w:space="0" w:color="auto"/>
            </w:tcBorders>
          </w:tcPr>
          <w:p w14:paraId="5DE29C62" w14:textId="77777777" w:rsidR="00073BCC" w:rsidRPr="00E81AB1" w:rsidRDefault="00073BCC">
            <w:pPr>
              <w:jc w:val="both"/>
              <w:rPr>
                <w:rFonts w:ascii="Myriad Pro" w:hAnsi="Myriad Pro"/>
                <w:sz w:val="20"/>
              </w:rPr>
            </w:pPr>
            <w:r w:rsidRPr="00E81AB1">
              <w:rPr>
                <w:rFonts w:ascii="Myriad Pro" w:hAnsi="Myriad Pro"/>
                <w:sz w:val="20"/>
              </w:rPr>
              <w:t>Email</w:t>
            </w:r>
          </w:p>
        </w:tc>
        <w:tc>
          <w:tcPr>
            <w:tcW w:w="828" w:type="dxa"/>
          </w:tcPr>
          <w:p w14:paraId="59964DB7" w14:textId="77777777" w:rsidR="00073BCC" w:rsidRPr="00E81AB1" w:rsidRDefault="00073BCC">
            <w:pPr>
              <w:jc w:val="both"/>
              <w:rPr>
                <w:rFonts w:ascii="Myriad Pro" w:hAnsi="Myriad Pro"/>
                <w:sz w:val="20"/>
              </w:rPr>
            </w:pPr>
          </w:p>
        </w:tc>
        <w:tc>
          <w:tcPr>
            <w:tcW w:w="4212" w:type="dxa"/>
            <w:gridSpan w:val="2"/>
            <w:tcBorders>
              <w:top w:val="single" w:sz="4" w:space="0" w:color="auto"/>
            </w:tcBorders>
          </w:tcPr>
          <w:p w14:paraId="763057D1" w14:textId="77777777" w:rsidR="00073BCC" w:rsidRPr="00E81AB1" w:rsidRDefault="00073BCC">
            <w:pPr>
              <w:jc w:val="both"/>
              <w:rPr>
                <w:rFonts w:ascii="Myriad Pro" w:hAnsi="Myriad Pro"/>
                <w:sz w:val="20"/>
              </w:rPr>
            </w:pPr>
            <w:r w:rsidRPr="00E81AB1">
              <w:rPr>
                <w:rFonts w:ascii="Myriad Pro" w:hAnsi="Myriad Pro"/>
                <w:sz w:val="20"/>
              </w:rPr>
              <w:t>Email</w:t>
            </w:r>
          </w:p>
        </w:tc>
      </w:tr>
      <w:bookmarkEnd w:id="21"/>
    </w:tbl>
    <w:p w14:paraId="52087306" w14:textId="3EB9E601" w:rsidR="00DC61D4" w:rsidRPr="00E81AB1" w:rsidRDefault="00DC61D4" w:rsidP="00FC6AA8">
      <w:pPr>
        <w:spacing w:line="273" w:lineRule="exact"/>
        <w:rPr>
          <w:rFonts w:ascii="Myriad Pro" w:hAnsi="Myriad Pro"/>
          <w:sz w:val="20"/>
        </w:rPr>
        <w:sectPr w:rsidR="00DC61D4" w:rsidRPr="00E81AB1" w:rsidSect="006A5937">
          <w:type w:val="continuous"/>
          <w:pgSz w:w="12240" w:h="15840"/>
          <w:pgMar w:top="1440" w:right="1440" w:bottom="1440" w:left="1440" w:header="720" w:footer="720" w:gutter="0"/>
          <w:cols w:space="720"/>
          <w:docGrid w:linePitch="299"/>
        </w:sectPr>
      </w:pPr>
    </w:p>
    <w:p w14:paraId="6DDF7894" w14:textId="2FCBF732" w:rsidR="00DC61D4" w:rsidRDefault="00DC61D4" w:rsidP="00E81AB1">
      <w:pPr>
        <w:rPr>
          <w:rFonts w:ascii="Myriad Pro" w:hAnsi="Myriad Pro"/>
          <w:i/>
          <w:color w:val="000000"/>
          <w:spacing w:val="41"/>
          <w:sz w:val="20"/>
        </w:rPr>
      </w:pPr>
    </w:p>
    <w:p w14:paraId="01823806" w14:textId="77777777" w:rsidR="003E0931" w:rsidRDefault="003E0931">
      <w:pPr>
        <w:rPr>
          <w:rFonts w:ascii="Calibri" w:eastAsia="Times New Roman" w:hAnsi="Calibri" w:cs="Calibri"/>
          <w:color w:val="500050"/>
          <w:sz w:val="26"/>
          <w:szCs w:val="26"/>
          <w:shd w:val="clear" w:color="auto" w:fill="FFFFFF"/>
        </w:rPr>
      </w:pPr>
      <w:r>
        <w:rPr>
          <w:rFonts w:ascii="Calibri" w:hAnsi="Calibri" w:cs="Calibri"/>
          <w:color w:val="500050"/>
          <w:sz w:val="26"/>
          <w:szCs w:val="26"/>
          <w:shd w:val="clear" w:color="auto" w:fill="FFFFFF"/>
        </w:rPr>
        <w:br w:type="page"/>
      </w:r>
    </w:p>
    <w:p w14:paraId="406C2B47" w14:textId="0D4002AA" w:rsidR="00B61A22" w:rsidRPr="00743EB2" w:rsidDel="00D10F55" w:rsidRDefault="00B61A22" w:rsidP="00B61A22">
      <w:pPr>
        <w:pStyle w:val="m-8075855662946251801gmail-m-4890481200498121904msolistparagraph"/>
        <w:spacing w:before="0" w:beforeAutospacing="0" w:after="0" w:afterAutospacing="0"/>
        <w:ind w:left="-900"/>
        <w:jc w:val="center"/>
        <w:rPr>
          <w:del w:id="22" w:author="Steve Lueker" w:date="2019-10-28T18:04:00Z"/>
          <w:rFonts w:ascii="Myriad Pro" w:hAnsi="Myriad Pro" w:cs="Calibri"/>
          <w:u w:val="single"/>
          <w:shd w:val="clear" w:color="auto" w:fill="FFFFFF"/>
        </w:rPr>
      </w:pPr>
      <w:del w:id="23" w:author="Steve Lueker" w:date="2019-10-28T18:04:00Z">
        <w:r w:rsidRPr="00743EB2" w:rsidDel="00D10F55">
          <w:rPr>
            <w:rFonts w:ascii="Myriad Pro" w:hAnsi="Myriad Pro" w:cs="Calibri"/>
            <w:u w:val="single"/>
            <w:shd w:val="clear" w:color="auto" w:fill="FFFFFF"/>
          </w:rPr>
          <w:lastRenderedPageBreak/>
          <w:delText>OAuth Apps Authorization</w:delText>
        </w:r>
        <w:r w:rsidDel="00D10F55">
          <w:rPr>
            <w:rFonts w:ascii="Myriad Pro" w:hAnsi="Myriad Pro" w:cs="Calibri"/>
            <w:u w:val="single"/>
            <w:shd w:val="clear" w:color="auto" w:fill="FFFFFF"/>
          </w:rPr>
          <w:delText xml:space="preserve"> Schedule</w:delText>
        </w:r>
      </w:del>
    </w:p>
    <w:p w14:paraId="10C524BA" w14:textId="6BB2EE93" w:rsidR="00B61A22" w:rsidDel="00D10F55" w:rsidRDefault="00B61A22" w:rsidP="00B61A22">
      <w:pPr>
        <w:pStyle w:val="m-8075855662946251801gmail-m-4890481200498121904msolistparagraph"/>
        <w:spacing w:before="0" w:beforeAutospacing="0" w:after="0" w:afterAutospacing="0"/>
        <w:ind w:left="2160"/>
        <w:rPr>
          <w:del w:id="24" w:author="Steve Lueker" w:date="2019-10-28T18:04:00Z"/>
          <w:rFonts w:ascii="Myriad Pro" w:hAnsi="Myriad Pro" w:cs="Calibri"/>
          <w:sz w:val="20"/>
          <w:szCs w:val="20"/>
          <w:shd w:val="clear" w:color="auto" w:fill="FFFFFF"/>
        </w:rPr>
      </w:pPr>
    </w:p>
    <w:p w14:paraId="761EB68E" w14:textId="707D238F" w:rsidR="00B61A22" w:rsidRPr="009E670D" w:rsidDel="00D10F55" w:rsidRDefault="00B61A22" w:rsidP="00B61A22">
      <w:pPr>
        <w:pStyle w:val="m-8075855662946251801gmail-m-4890481200498121904msolistparagraph"/>
        <w:spacing w:before="0" w:beforeAutospacing="0" w:after="0" w:afterAutospacing="0"/>
        <w:ind w:left="-187"/>
        <w:rPr>
          <w:del w:id="25" w:author="Steve Lueker" w:date="2019-10-28T18:04:00Z"/>
          <w:rFonts w:ascii="Myriad Pro" w:hAnsi="Myriad Pro"/>
          <w:color w:val="000000"/>
          <w:sz w:val="20"/>
        </w:rPr>
      </w:pPr>
      <w:del w:id="26" w:author="Steve Lueker" w:date="2019-10-28T18:04:00Z">
        <w:r w:rsidDel="00D10F55">
          <w:rPr>
            <w:rFonts w:ascii="Myriad Pro" w:hAnsi="Myriad Pro"/>
            <w:color w:val="000000"/>
            <w:sz w:val="20"/>
          </w:rPr>
          <w:delText xml:space="preserve">API User </w:delText>
        </w:r>
        <w:r w:rsidRPr="00F03D0E" w:rsidDel="00D10F55">
          <w:rPr>
            <w:rFonts w:ascii="Myriad Pro" w:hAnsi="Myriad Pro"/>
            <w:color w:val="000000"/>
            <w:sz w:val="20"/>
          </w:rPr>
          <w:delText>acknowledges that it is authorized to use only those OAuth Apps where an “X” has been placed in the above “Access</w:delText>
        </w:r>
        <w:r w:rsidDel="00D10F55">
          <w:rPr>
            <w:rFonts w:ascii="Myriad Pro" w:hAnsi="Myriad Pro"/>
            <w:color w:val="000000"/>
            <w:sz w:val="20"/>
          </w:rPr>
          <w:delText xml:space="preserve"> Request</w:delText>
        </w:r>
        <w:r w:rsidRPr="00F03D0E" w:rsidDel="00D10F55">
          <w:rPr>
            <w:rFonts w:ascii="Myriad Pro" w:hAnsi="Myriad Pro"/>
            <w:color w:val="000000"/>
            <w:sz w:val="20"/>
          </w:rPr>
          <w:delText>” column</w:delText>
        </w:r>
        <w:r w:rsidDel="00D10F55">
          <w:rPr>
            <w:rFonts w:ascii="Myriad Pro" w:hAnsi="Myriad Pro"/>
            <w:color w:val="000000"/>
            <w:sz w:val="20"/>
          </w:rPr>
          <w:delText>. *</w:delText>
        </w:r>
        <w:r w:rsidDel="00D10F55">
          <w:rPr>
            <w:rFonts w:ascii="Myriad Pro" w:hAnsi="Myriad Pro" w:cs="Calibri"/>
            <w:i/>
            <w:sz w:val="20"/>
            <w:szCs w:val="20"/>
            <w:shd w:val="clear" w:color="auto" w:fill="FFFFFF"/>
          </w:rPr>
          <w:delText>Except where indicated, zingfit API Fees</w:delText>
        </w:r>
        <w:r w:rsidRPr="000F59DB" w:rsidDel="00D10F55">
          <w:rPr>
            <w:rFonts w:ascii="Myriad Pro" w:hAnsi="Myriad Pro" w:cs="Calibri"/>
            <w:i/>
            <w:sz w:val="20"/>
            <w:szCs w:val="20"/>
            <w:shd w:val="clear" w:color="auto" w:fill="FFFFFF"/>
          </w:rPr>
          <w:delText xml:space="preserve"> apply</w:delText>
        </w:r>
        <w:r w:rsidDel="00D10F55">
          <w:rPr>
            <w:rFonts w:ascii="Myriad Pro" w:hAnsi="Myriad Pro" w:cs="Calibri"/>
            <w:i/>
            <w:sz w:val="20"/>
            <w:szCs w:val="20"/>
            <w:shd w:val="clear" w:color="auto" w:fill="FFFFFF"/>
          </w:rPr>
          <w:delText>.</w:delText>
        </w:r>
      </w:del>
    </w:p>
    <w:p w14:paraId="134E4E44" w14:textId="0BCA290D" w:rsidR="00B61A22" w:rsidDel="00D10F55" w:rsidRDefault="00B61A22" w:rsidP="00B61A22">
      <w:pPr>
        <w:rPr>
          <w:del w:id="27" w:author="Steve Lueker" w:date="2019-10-28T18:04:00Z"/>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2344"/>
        <w:gridCol w:w="5661"/>
      </w:tblGrid>
      <w:tr w:rsidR="00B61A22" w:rsidDel="00D10F55" w14:paraId="5E8DD4F3" w14:textId="7BD10F3C" w:rsidTr="003C40C0">
        <w:trPr>
          <w:del w:id="28" w:author="Steve Lueker" w:date="2019-10-28T18:04:00Z"/>
        </w:trPr>
        <w:tc>
          <w:tcPr>
            <w:tcW w:w="942" w:type="dxa"/>
            <w:tcBorders>
              <w:bottom w:val="single" w:sz="4" w:space="0" w:color="auto"/>
            </w:tcBorders>
          </w:tcPr>
          <w:p w14:paraId="3E1D30BD" w14:textId="51A763ED" w:rsidR="00B61A22" w:rsidDel="00D10F55" w:rsidRDefault="00B61A22" w:rsidP="003C40C0">
            <w:pPr>
              <w:rPr>
                <w:del w:id="29" w:author="Steve Lueker" w:date="2019-10-28T18:04:00Z"/>
              </w:rPr>
            </w:pPr>
            <w:del w:id="30" w:author="Steve Lueker" w:date="2019-10-28T18:04:00Z">
              <w:r w:rsidRPr="00C8690E" w:rsidDel="00D10F55">
                <w:rPr>
                  <w:rFonts w:ascii="Myriad Pro" w:hAnsi="Myriad Pro" w:cs="Calibri"/>
                  <w:b/>
                  <w:sz w:val="20"/>
                  <w:szCs w:val="20"/>
                  <w:shd w:val="clear" w:color="auto" w:fill="FFFFFF"/>
                </w:rPr>
                <w:delText xml:space="preserve">Access </w:delText>
              </w:r>
              <w:r w:rsidDel="00D10F55">
                <w:rPr>
                  <w:rFonts w:ascii="Myriad Pro" w:hAnsi="Myriad Pro" w:cs="Calibri"/>
                  <w:b/>
                  <w:sz w:val="20"/>
                  <w:szCs w:val="20"/>
                  <w:shd w:val="clear" w:color="auto" w:fill="FFFFFF"/>
                </w:rPr>
                <w:br/>
              </w:r>
              <w:r w:rsidRPr="00C8690E" w:rsidDel="00D10F55">
                <w:rPr>
                  <w:rFonts w:ascii="Myriad Pro" w:hAnsi="Myriad Pro" w:cs="Calibri"/>
                  <w:b/>
                  <w:sz w:val="20"/>
                  <w:szCs w:val="20"/>
                  <w:shd w:val="clear" w:color="auto" w:fill="FFFFFF"/>
                </w:rPr>
                <w:delText>Request</w:delText>
              </w:r>
            </w:del>
          </w:p>
        </w:tc>
        <w:tc>
          <w:tcPr>
            <w:tcW w:w="2393" w:type="dxa"/>
            <w:tcBorders>
              <w:bottom w:val="single" w:sz="4" w:space="0" w:color="auto"/>
            </w:tcBorders>
          </w:tcPr>
          <w:p w14:paraId="00E398AF" w14:textId="3AA0A3FE" w:rsidR="00B61A22" w:rsidDel="00D10F55" w:rsidRDefault="00B61A22" w:rsidP="003C40C0">
            <w:pPr>
              <w:rPr>
                <w:del w:id="31" w:author="Steve Lueker" w:date="2019-10-28T18:04:00Z"/>
              </w:rPr>
            </w:pPr>
            <w:del w:id="32" w:author="Steve Lueker" w:date="2019-10-28T18:04:00Z">
              <w:r w:rsidRPr="00C8690E" w:rsidDel="00D10F55">
                <w:rPr>
                  <w:rFonts w:ascii="Myriad Pro" w:hAnsi="Myriad Pro" w:cs="Calibri"/>
                  <w:b/>
                  <w:sz w:val="20"/>
                  <w:szCs w:val="20"/>
                  <w:shd w:val="clear" w:color="auto" w:fill="FFFFFF"/>
                </w:rPr>
                <w:delText xml:space="preserve">OAuth App </w:delText>
              </w:r>
              <w:r w:rsidRPr="00C8690E" w:rsidDel="00D10F55">
                <w:rPr>
                  <w:rFonts w:ascii="Myriad Pro" w:hAnsi="Myriad Pro" w:cs="Calibri"/>
                  <w:b/>
                  <w:sz w:val="20"/>
                  <w:szCs w:val="20"/>
                  <w:shd w:val="clear" w:color="auto" w:fill="FFFFFF"/>
                </w:rPr>
                <w:br/>
                <w:delText>(Name)</w:delText>
              </w:r>
            </w:del>
          </w:p>
        </w:tc>
        <w:tc>
          <w:tcPr>
            <w:tcW w:w="6015" w:type="dxa"/>
            <w:tcBorders>
              <w:bottom w:val="single" w:sz="4" w:space="0" w:color="auto"/>
            </w:tcBorders>
          </w:tcPr>
          <w:p w14:paraId="366512C5" w14:textId="4902645D" w:rsidR="00B61A22" w:rsidDel="00D10F55" w:rsidRDefault="00B61A22" w:rsidP="003C40C0">
            <w:pPr>
              <w:rPr>
                <w:del w:id="33" w:author="Steve Lueker" w:date="2019-10-28T18:04:00Z"/>
              </w:rPr>
            </w:pPr>
            <w:del w:id="34" w:author="Steve Lueker" w:date="2019-10-28T18:04:00Z">
              <w:r w:rsidRPr="00C8690E" w:rsidDel="00D10F55">
                <w:rPr>
                  <w:rFonts w:ascii="Myriad Pro" w:hAnsi="Myriad Pro" w:cs="Calibri"/>
                  <w:b/>
                  <w:sz w:val="20"/>
                  <w:szCs w:val="20"/>
                  <w:shd w:val="clear" w:color="auto" w:fill="FFFFFF"/>
                </w:rPr>
                <w:delText>Description</w:delText>
              </w:r>
            </w:del>
          </w:p>
        </w:tc>
      </w:tr>
      <w:tr w:rsidR="00B61A22" w:rsidDel="00D10F55" w14:paraId="732F0EF7" w14:textId="6D8A7141" w:rsidTr="003C40C0">
        <w:trPr>
          <w:del w:id="35" w:author="Steve Lueker" w:date="2019-10-28T18:04:00Z"/>
        </w:trPr>
        <w:tc>
          <w:tcPr>
            <w:tcW w:w="942" w:type="dxa"/>
            <w:tcBorders>
              <w:top w:val="single" w:sz="4" w:space="0" w:color="auto"/>
            </w:tcBorders>
          </w:tcPr>
          <w:p w14:paraId="022F5B3A" w14:textId="1E426DA1" w:rsidR="00B61A22" w:rsidDel="00D10F55" w:rsidRDefault="00B61A22" w:rsidP="003C40C0">
            <w:pPr>
              <w:spacing w:before="120" w:after="120"/>
              <w:rPr>
                <w:del w:id="36" w:author="Steve Lueker" w:date="2019-10-28T18:04:00Z"/>
              </w:rPr>
            </w:pPr>
          </w:p>
        </w:tc>
        <w:tc>
          <w:tcPr>
            <w:tcW w:w="2393" w:type="dxa"/>
            <w:tcBorders>
              <w:top w:val="single" w:sz="4" w:space="0" w:color="auto"/>
            </w:tcBorders>
          </w:tcPr>
          <w:p w14:paraId="6DCB7797" w14:textId="0C62143E" w:rsidR="00B61A22" w:rsidDel="00D10F55" w:rsidRDefault="00B61A22" w:rsidP="003C40C0">
            <w:pPr>
              <w:spacing w:before="120" w:after="120"/>
              <w:rPr>
                <w:del w:id="37" w:author="Steve Lueker" w:date="2019-10-28T18:04:00Z"/>
              </w:rPr>
            </w:pPr>
            <w:del w:id="38" w:author="Steve Lueker" w:date="2019-10-28T18:04:00Z">
              <w:r w:rsidRPr="00C8690E" w:rsidDel="00D10F55">
                <w:rPr>
                  <w:rFonts w:ascii="Myriad Pro" w:hAnsi="Myriad Pro" w:cs="Calibri"/>
                  <w:b/>
                  <w:sz w:val="20"/>
                  <w:szCs w:val="20"/>
                  <w:shd w:val="clear" w:color="auto" w:fill="FFFFFF"/>
                </w:rPr>
                <w:delText xml:space="preserve">Performance </w:delText>
              </w:r>
              <w:r w:rsidDel="00D10F55">
                <w:rPr>
                  <w:rFonts w:ascii="Myriad Pro" w:hAnsi="Myriad Pro" w:cs="Calibri"/>
                  <w:b/>
                  <w:sz w:val="20"/>
                  <w:szCs w:val="20"/>
                  <w:shd w:val="clear" w:color="auto" w:fill="FFFFFF"/>
                </w:rPr>
                <w:br/>
              </w:r>
              <w:r w:rsidRPr="00C8690E" w:rsidDel="00D10F55">
                <w:rPr>
                  <w:rFonts w:ascii="Myriad Pro" w:hAnsi="Myriad Pro" w:cs="Calibri"/>
                  <w:b/>
                  <w:sz w:val="20"/>
                  <w:szCs w:val="20"/>
                  <w:shd w:val="clear" w:color="auto" w:fill="FFFFFF"/>
                </w:rPr>
                <w:delText>Metrics</w:delText>
              </w:r>
            </w:del>
          </w:p>
        </w:tc>
        <w:tc>
          <w:tcPr>
            <w:tcW w:w="6015" w:type="dxa"/>
            <w:vMerge w:val="restart"/>
            <w:tcBorders>
              <w:top w:val="single" w:sz="4" w:space="0" w:color="auto"/>
            </w:tcBorders>
          </w:tcPr>
          <w:p w14:paraId="31B7CC8D" w14:textId="64961AAE" w:rsidR="00B61A22" w:rsidDel="00D10F55" w:rsidRDefault="00B61A22" w:rsidP="003C40C0">
            <w:pPr>
              <w:spacing w:before="120" w:after="120"/>
              <w:rPr>
                <w:del w:id="39" w:author="Steve Lueker" w:date="2019-10-28T18:04:00Z"/>
              </w:rPr>
            </w:pPr>
            <w:del w:id="40" w:author="Steve Lueker" w:date="2019-10-28T18:04:00Z">
              <w:r w:rsidDel="00D10F55">
                <w:rPr>
                  <w:rFonts w:ascii="Myriad Pro" w:hAnsi="Myriad Pro" w:cs="Calibri"/>
                  <w:sz w:val="20"/>
                  <w:szCs w:val="20"/>
                  <w:shd w:val="clear" w:color="auto" w:fill="FFFFFF"/>
                </w:rPr>
                <w:delText xml:space="preserve">Delivers </w:delText>
              </w:r>
              <w:r w:rsidRPr="00B74C4E" w:rsidDel="00D10F55">
                <w:rPr>
                  <w:rFonts w:ascii="Myriad Pro" w:hAnsi="Myriad Pro" w:cs="Calibri"/>
                  <w:sz w:val="20"/>
                  <w:szCs w:val="20"/>
                  <w:shd w:val="clear" w:color="auto" w:fill="FFFFFF"/>
                </w:rPr>
                <w:delText>enrollment data</w:delText>
              </w:r>
              <w:r w:rsidDel="00D10F55">
                <w:rPr>
                  <w:rFonts w:ascii="Myriad Pro" w:hAnsi="Myriad Pro" w:cs="Calibri"/>
                  <w:sz w:val="20"/>
                  <w:szCs w:val="20"/>
                  <w:shd w:val="clear" w:color="auto" w:fill="FFFFFF"/>
                </w:rPr>
                <w:delText xml:space="preserve">, </w:delText>
              </w:r>
              <w:r w:rsidRPr="00B74C4E" w:rsidDel="00D10F55">
                <w:rPr>
                  <w:rFonts w:ascii="Myriad Pro" w:hAnsi="Myriad Pro" w:cs="Calibri"/>
                  <w:sz w:val="20"/>
                  <w:szCs w:val="20"/>
                  <w:shd w:val="clear" w:color="auto" w:fill="FFFFFF"/>
                </w:rPr>
                <w:delText>ingests metrics data to be displayed in the customer profile</w:delText>
              </w:r>
              <w:r w:rsidDel="00D10F55">
                <w:rPr>
                  <w:rFonts w:ascii="Myriad Pro" w:hAnsi="Myriad Pro" w:cs="Calibri"/>
                  <w:sz w:val="20"/>
                  <w:szCs w:val="20"/>
                  <w:shd w:val="clear" w:color="auto" w:fill="FFFFFF"/>
                </w:rPr>
                <w:delText xml:space="preserve">. * </w:delText>
              </w:r>
              <w:r w:rsidDel="00D10F55">
                <w:rPr>
                  <w:rFonts w:ascii="Myriad Pro" w:hAnsi="Myriad Pro" w:cs="Calibri"/>
                  <w:i/>
                  <w:sz w:val="20"/>
                  <w:szCs w:val="20"/>
                  <w:shd w:val="clear" w:color="auto" w:fill="FFFFFF"/>
                </w:rPr>
                <w:delText>zingfit subscription fees are assessed.</w:delText>
              </w:r>
            </w:del>
          </w:p>
        </w:tc>
      </w:tr>
      <w:tr w:rsidR="00B61A22" w:rsidDel="00D10F55" w14:paraId="27BF6AE2" w14:textId="0F631BD9" w:rsidTr="003C40C0">
        <w:trPr>
          <w:del w:id="41" w:author="Steve Lueker" w:date="2019-10-28T18:04:00Z"/>
        </w:trPr>
        <w:tc>
          <w:tcPr>
            <w:tcW w:w="942" w:type="dxa"/>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tblGrid>
            <w:tr w:rsidR="00B61A22" w:rsidDel="00D10F55" w14:paraId="090FCC66" w14:textId="582F4A96" w:rsidTr="003C40C0">
              <w:trPr>
                <w:trHeight w:hRule="exact" w:val="259"/>
                <w:del w:id="42" w:author="Steve Lueker" w:date="2019-10-28T18:04:00Z"/>
              </w:trPr>
              <w:tc>
                <w:tcPr>
                  <w:tcW w:w="716" w:type="dxa"/>
                  <w:tcBorders>
                    <w:bottom w:val="single" w:sz="4" w:space="0" w:color="auto"/>
                  </w:tcBorders>
                </w:tcPr>
                <w:p w14:paraId="6F5E2073" w14:textId="7327C7F7" w:rsidR="00B61A22" w:rsidDel="00D10F55" w:rsidRDefault="00B61A22" w:rsidP="003C40C0">
                  <w:pPr>
                    <w:rPr>
                      <w:del w:id="43" w:author="Steve Lueker" w:date="2019-10-28T18:04:00Z"/>
                    </w:rPr>
                  </w:pPr>
                </w:p>
              </w:tc>
            </w:tr>
            <w:tr w:rsidR="00B61A22" w:rsidDel="00D10F55" w14:paraId="16C26A90" w14:textId="139FDBBE" w:rsidTr="003C40C0">
              <w:trPr>
                <w:trHeight w:hRule="exact" w:val="259"/>
                <w:del w:id="44" w:author="Steve Lueker" w:date="2019-10-28T18:04:00Z"/>
              </w:trPr>
              <w:tc>
                <w:tcPr>
                  <w:tcW w:w="716" w:type="dxa"/>
                  <w:tcBorders>
                    <w:top w:val="single" w:sz="4" w:space="0" w:color="auto"/>
                    <w:bottom w:val="single" w:sz="4" w:space="0" w:color="auto"/>
                  </w:tcBorders>
                </w:tcPr>
                <w:p w14:paraId="3E2118D5" w14:textId="294D4013" w:rsidR="00B61A22" w:rsidDel="00D10F55" w:rsidRDefault="00B61A22" w:rsidP="003C40C0">
                  <w:pPr>
                    <w:rPr>
                      <w:del w:id="45" w:author="Steve Lueker" w:date="2019-10-28T18:04:00Z"/>
                    </w:rPr>
                  </w:pPr>
                </w:p>
              </w:tc>
            </w:tr>
            <w:tr w:rsidR="00B61A22" w:rsidDel="00D10F55" w14:paraId="0D463712" w14:textId="67F16D9E" w:rsidTr="003C40C0">
              <w:trPr>
                <w:trHeight w:hRule="exact" w:val="259"/>
                <w:del w:id="46" w:author="Steve Lueker" w:date="2019-10-28T18:04:00Z"/>
              </w:trPr>
              <w:tc>
                <w:tcPr>
                  <w:tcW w:w="716" w:type="dxa"/>
                  <w:tcBorders>
                    <w:top w:val="single" w:sz="4" w:space="0" w:color="auto"/>
                    <w:bottom w:val="single" w:sz="4" w:space="0" w:color="auto"/>
                  </w:tcBorders>
                </w:tcPr>
                <w:p w14:paraId="3B7EDF38" w14:textId="76BDBC65" w:rsidR="00B61A22" w:rsidDel="00D10F55" w:rsidRDefault="00B61A22" w:rsidP="003C40C0">
                  <w:pPr>
                    <w:rPr>
                      <w:del w:id="47" w:author="Steve Lueker" w:date="2019-10-28T18:04:00Z"/>
                    </w:rPr>
                  </w:pPr>
                </w:p>
              </w:tc>
            </w:tr>
            <w:tr w:rsidR="00B61A22" w:rsidDel="00D10F55" w14:paraId="060C968A" w14:textId="14776747" w:rsidTr="003C40C0">
              <w:trPr>
                <w:trHeight w:hRule="exact" w:val="259"/>
                <w:del w:id="48" w:author="Steve Lueker" w:date="2019-10-28T18:04:00Z"/>
              </w:trPr>
              <w:tc>
                <w:tcPr>
                  <w:tcW w:w="716" w:type="dxa"/>
                  <w:tcBorders>
                    <w:top w:val="single" w:sz="4" w:space="0" w:color="auto"/>
                    <w:bottom w:val="single" w:sz="4" w:space="0" w:color="auto"/>
                  </w:tcBorders>
                </w:tcPr>
                <w:p w14:paraId="59BB6B34" w14:textId="34073B36" w:rsidR="00B61A22" w:rsidDel="00D10F55" w:rsidRDefault="00B61A22" w:rsidP="003C40C0">
                  <w:pPr>
                    <w:rPr>
                      <w:del w:id="49" w:author="Steve Lueker" w:date="2019-10-28T18:04:00Z"/>
                    </w:rPr>
                  </w:pPr>
                </w:p>
              </w:tc>
            </w:tr>
            <w:tr w:rsidR="00B61A22" w:rsidDel="00D10F55" w14:paraId="6177DC41" w14:textId="7D184DC9" w:rsidTr="003C40C0">
              <w:trPr>
                <w:trHeight w:hRule="exact" w:val="259"/>
                <w:del w:id="50" w:author="Steve Lueker" w:date="2019-10-28T18:04:00Z"/>
              </w:trPr>
              <w:tc>
                <w:tcPr>
                  <w:tcW w:w="716" w:type="dxa"/>
                  <w:tcBorders>
                    <w:top w:val="single" w:sz="4" w:space="0" w:color="auto"/>
                    <w:bottom w:val="single" w:sz="4" w:space="0" w:color="auto"/>
                  </w:tcBorders>
                </w:tcPr>
                <w:p w14:paraId="2BF7EE25" w14:textId="43C1CE68" w:rsidR="00B61A22" w:rsidDel="00D10F55" w:rsidRDefault="00B61A22" w:rsidP="003C40C0">
                  <w:pPr>
                    <w:rPr>
                      <w:del w:id="51" w:author="Steve Lueker" w:date="2019-10-28T18:04:00Z"/>
                    </w:rPr>
                  </w:pPr>
                </w:p>
              </w:tc>
            </w:tr>
            <w:tr w:rsidR="00B61A22" w:rsidDel="00D10F55" w14:paraId="761F40FB" w14:textId="79E5AFDE" w:rsidTr="003C40C0">
              <w:trPr>
                <w:trHeight w:hRule="exact" w:val="259"/>
                <w:del w:id="52" w:author="Steve Lueker" w:date="2019-10-28T18:04:00Z"/>
              </w:trPr>
              <w:tc>
                <w:tcPr>
                  <w:tcW w:w="716" w:type="dxa"/>
                  <w:tcBorders>
                    <w:top w:val="single" w:sz="4" w:space="0" w:color="auto"/>
                  </w:tcBorders>
                </w:tcPr>
                <w:p w14:paraId="4E498925" w14:textId="286D0857" w:rsidR="00B61A22" w:rsidDel="00D10F55" w:rsidRDefault="00B61A22" w:rsidP="003C40C0">
                  <w:pPr>
                    <w:rPr>
                      <w:del w:id="53" w:author="Steve Lueker" w:date="2019-10-28T18:04:00Z"/>
                    </w:rPr>
                  </w:pPr>
                </w:p>
              </w:tc>
            </w:tr>
          </w:tbl>
          <w:p w14:paraId="280CD6A5" w14:textId="7B98D5AD" w:rsidR="00B61A22" w:rsidDel="00D10F55" w:rsidRDefault="00B61A22" w:rsidP="003C40C0">
            <w:pPr>
              <w:rPr>
                <w:del w:id="54" w:author="Steve Lueker" w:date="2019-10-28T18:04:00Z"/>
              </w:rPr>
            </w:pPr>
          </w:p>
        </w:tc>
        <w:tc>
          <w:tcPr>
            <w:tcW w:w="2393" w:type="dxa"/>
          </w:tcPr>
          <w:p w14:paraId="0F933C5B" w14:textId="07E3BA07" w:rsidR="00B61A22" w:rsidRPr="00960F3B" w:rsidDel="00D10F55" w:rsidRDefault="00B61A22" w:rsidP="00B61A22">
            <w:pPr>
              <w:pStyle w:val="m-8075855662946251801gmail-m-4890481200498121904msolistparagraph"/>
              <w:numPr>
                <w:ilvl w:val="0"/>
                <w:numId w:val="28"/>
              </w:numPr>
              <w:spacing w:beforeLines="10" w:before="24" w:beforeAutospacing="0" w:afterLines="10" w:after="24" w:afterAutospacing="0"/>
              <w:ind w:left="608" w:right="-207" w:hanging="360"/>
              <w:rPr>
                <w:del w:id="55" w:author="Steve Lueker" w:date="2019-10-28T18:04:00Z"/>
                <w:rFonts w:ascii="Myriad Pro" w:hAnsi="Myriad Pro" w:cs="Calibri"/>
                <w:sz w:val="20"/>
                <w:szCs w:val="20"/>
                <w:shd w:val="clear" w:color="auto" w:fill="FFFFFF"/>
              </w:rPr>
            </w:pPr>
            <w:del w:id="56" w:author="Steve Lueker" w:date="2019-10-28T18:04:00Z">
              <w:r w:rsidRPr="00960F3B" w:rsidDel="00D10F55">
                <w:rPr>
                  <w:rFonts w:ascii="Myriad Pro" w:hAnsi="Myriad Pro" w:cs="Calibri"/>
                  <w:sz w:val="20"/>
                  <w:szCs w:val="20"/>
                  <w:shd w:val="clear" w:color="auto" w:fill="FFFFFF"/>
                </w:rPr>
                <w:delText>Athlios</w:delText>
              </w:r>
            </w:del>
          </w:p>
          <w:p w14:paraId="1E7F1C51" w14:textId="13DBE246" w:rsidR="00B61A22" w:rsidRPr="00960F3B" w:rsidDel="00D10F55" w:rsidRDefault="00B61A22" w:rsidP="00B61A22">
            <w:pPr>
              <w:pStyle w:val="m-8075855662946251801gmail-m-4890481200498121904msolistparagraph"/>
              <w:numPr>
                <w:ilvl w:val="0"/>
                <w:numId w:val="28"/>
              </w:numPr>
              <w:spacing w:beforeLines="10" w:before="24" w:beforeAutospacing="0" w:afterLines="10" w:after="24" w:afterAutospacing="0"/>
              <w:ind w:left="608" w:right="-207" w:hanging="360"/>
              <w:rPr>
                <w:del w:id="57" w:author="Steve Lueker" w:date="2019-10-28T18:04:00Z"/>
                <w:rFonts w:ascii="Myriad Pro" w:hAnsi="Myriad Pro" w:cs="Calibri"/>
                <w:sz w:val="20"/>
                <w:szCs w:val="20"/>
                <w:shd w:val="clear" w:color="auto" w:fill="FFFFFF"/>
              </w:rPr>
            </w:pPr>
            <w:del w:id="58" w:author="Steve Lueker" w:date="2019-10-28T18:04:00Z">
              <w:r w:rsidRPr="00960F3B" w:rsidDel="00D10F55">
                <w:rPr>
                  <w:rFonts w:ascii="Myriad Pro" w:hAnsi="Myriad Pro" w:cs="Calibri"/>
                  <w:sz w:val="20"/>
                  <w:szCs w:val="20"/>
                  <w:shd w:val="clear" w:color="auto" w:fill="FFFFFF"/>
                </w:rPr>
                <w:delText>Gusto</w:delText>
              </w:r>
            </w:del>
          </w:p>
          <w:p w14:paraId="0D6E1E2E" w14:textId="6F76D53C" w:rsidR="00B61A22" w:rsidRPr="00960F3B" w:rsidDel="00D10F55" w:rsidRDefault="00B61A22" w:rsidP="00B61A22">
            <w:pPr>
              <w:pStyle w:val="m-8075855662946251801gmail-m-4890481200498121904msolistparagraph"/>
              <w:numPr>
                <w:ilvl w:val="0"/>
                <w:numId w:val="28"/>
              </w:numPr>
              <w:spacing w:beforeLines="10" w:before="24" w:beforeAutospacing="0" w:afterLines="10" w:after="24" w:afterAutospacing="0"/>
              <w:ind w:left="608" w:right="-207" w:hanging="360"/>
              <w:rPr>
                <w:del w:id="59" w:author="Steve Lueker" w:date="2019-10-28T18:04:00Z"/>
                <w:rFonts w:ascii="Myriad Pro" w:hAnsi="Myriad Pro" w:cs="Calibri"/>
                <w:sz w:val="20"/>
                <w:szCs w:val="20"/>
                <w:shd w:val="clear" w:color="auto" w:fill="FFFFFF"/>
              </w:rPr>
            </w:pPr>
            <w:del w:id="60" w:author="Steve Lueker" w:date="2019-10-28T18:04:00Z">
              <w:r w:rsidRPr="00960F3B" w:rsidDel="00D10F55">
                <w:rPr>
                  <w:rFonts w:ascii="Myriad Pro" w:hAnsi="Myriad Pro" w:cs="Calibri"/>
                  <w:sz w:val="20"/>
                  <w:szCs w:val="20"/>
                  <w:shd w:val="clear" w:color="auto" w:fill="FFFFFF"/>
                </w:rPr>
                <w:delText>Performance IQ</w:delText>
              </w:r>
            </w:del>
          </w:p>
          <w:p w14:paraId="54887A84" w14:textId="5EC56655" w:rsidR="00B61A22" w:rsidRPr="00960F3B" w:rsidDel="00D10F55" w:rsidRDefault="00B61A22" w:rsidP="00B61A22">
            <w:pPr>
              <w:pStyle w:val="m-8075855662946251801gmail-m-4890481200498121904msolistparagraph"/>
              <w:numPr>
                <w:ilvl w:val="0"/>
                <w:numId w:val="28"/>
              </w:numPr>
              <w:spacing w:beforeLines="10" w:before="24" w:beforeAutospacing="0" w:afterLines="10" w:after="24" w:afterAutospacing="0"/>
              <w:ind w:left="608" w:right="-207" w:hanging="360"/>
              <w:rPr>
                <w:del w:id="61" w:author="Steve Lueker" w:date="2019-10-28T18:04:00Z"/>
                <w:rFonts w:ascii="Myriad Pro" w:hAnsi="Myriad Pro" w:cs="Calibri"/>
                <w:sz w:val="20"/>
                <w:szCs w:val="20"/>
                <w:shd w:val="clear" w:color="auto" w:fill="FFFFFF"/>
              </w:rPr>
            </w:pPr>
            <w:del w:id="62" w:author="Steve Lueker" w:date="2019-10-28T18:04:00Z">
              <w:r w:rsidRPr="00960F3B" w:rsidDel="00D10F55">
                <w:rPr>
                  <w:rFonts w:ascii="Myriad Pro" w:hAnsi="Myriad Pro" w:cs="Calibri"/>
                  <w:sz w:val="20"/>
                  <w:szCs w:val="20"/>
                  <w:shd w:val="clear" w:color="auto" w:fill="FFFFFF"/>
                </w:rPr>
                <w:delText>RISE</w:delText>
              </w:r>
            </w:del>
          </w:p>
          <w:p w14:paraId="12D0EF73" w14:textId="037DE4EB" w:rsidR="00B61A22" w:rsidRPr="00960F3B" w:rsidDel="00D10F55" w:rsidRDefault="00B61A22" w:rsidP="00B61A22">
            <w:pPr>
              <w:pStyle w:val="m-8075855662946251801gmail-m-4890481200498121904msolistparagraph"/>
              <w:numPr>
                <w:ilvl w:val="0"/>
                <w:numId w:val="28"/>
              </w:numPr>
              <w:spacing w:beforeLines="10" w:before="24" w:beforeAutospacing="0" w:afterLines="10" w:after="24" w:afterAutospacing="0"/>
              <w:ind w:left="608" w:right="-207" w:hanging="360"/>
              <w:rPr>
                <w:del w:id="63" w:author="Steve Lueker" w:date="2019-10-28T18:04:00Z"/>
                <w:rFonts w:ascii="Myriad Pro" w:hAnsi="Myriad Pro" w:cs="Calibri"/>
                <w:sz w:val="20"/>
                <w:szCs w:val="20"/>
                <w:shd w:val="clear" w:color="auto" w:fill="FFFFFF"/>
              </w:rPr>
            </w:pPr>
            <w:del w:id="64" w:author="Steve Lueker" w:date="2019-10-28T18:04:00Z">
              <w:r w:rsidRPr="00960F3B" w:rsidDel="00D10F55">
                <w:rPr>
                  <w:rFonts w:ascii="Myriad Pro" w:hAnsi="Myriad Pro" w:cs="Calibri"/>
                  <w:sz w:val="20"/>
                  <w:szCs w:val="20"/>
                  <w:shd w:val="clear" w:color="auto" w:fill="FFFFFF"/>
                </w:rPr>
                <w:delText>SPIVI</w:delText>
              </w:r>
            </w:del>
          </w:p>
          <w:p w14:paraId="747ECBEA" w14:textId="5B337D25" w:rsidR="00B61A22" w:rsidRPr="00960F3B" w:rsidDel="00D10F55" w:rsidRDefault="00B61A22" w:rsidP="00B61A22">
            <w:pPr>
              <w:pStyle w:val="m-8075855662946251801gmail-m-4890481200498121904msolistparagraph"/>
              <w:numPr>
                <w:ilvl w:val="0"/>
                <w:numId w:val="28"/>
              </w:numPr>
              <w:spacing w:beforeLines="10" w:before="24" w:beforeAutospacing="0" w:afterLines="10" w:after="24" w:afterAutospacing="0"/>
              <w:ind w:left="608" w:right="-207" w:hanging="360"/>
              <w:rPr>
                <w:del w:id="65" w:author="Steve Lueker" w:date="2019-10-28T18:04:00Z"/>
                <w:rFonts w:ascii="Myriad Pro" w:hAnsi="Myriad Pro" w:cs="Calibri"/>
                <w:sz w:val="20"/>
                <w:szCs w:val="20"/>
                <w:shd w:val="clear" w:color="auto" w:fill="FFFFFF"/>
              </w:rPr>
            </w:pPr>
            <w:del w:id="66" w:author="Steve Lueker" w:date="2019-10-28T18:04:00Z">
              <w:r w:rsidRPr="00960F3B" w:rsidDel="00D10F55">
                <w:rPr>
                  <w:rFonts w:ascii="Myriad Pro" w:hAnsi="Myriad Pro" w:cs="Calibri"/>
                  <w:sz w:val="20"/>
                  <w:szCs w:val="20"/>
                  <w:shd w:val="clear" w:color="auto" w:fill="FFFFFF"/>
                </w:rPr>
                <w:tab/>
                <w:delText>Stages</w:delText>
              </w:r>
            </w:del>
          </w:p>
        </w:tc>
        <w:tc>
          <w:tcPr>
            <w:tcW w:w="6015" w:type="dxa"/>
            <w:vMerge/>
          </w:tcPr>
          <w:p w14:paraId="3F61D89A" w14:textId="6154DB04" w:rsidR="00B61A22" w:rsidDel="00D10F55" w:rsidRDefault="00B61A22" w:rsidP="003C40C0">
            <w:pPr>
              <w:rPr>
                <w:del w:id="67" w:author="Steve Lueker" w:date="2019-10-28T18:04:00Z"/>
              </w:rPr>
            </w:pPr>
          </w:p>
        </w:tc>
      </w:tr>
      <w:tr w:rsidR="00B61A22" w:rsidDel="00D10F55" w14:paraId="4DE65BC2" w14:textId="2FFDDFF1" w:rsidTr="003C40C0">
        <w:trPr>
          <w:del w:id="68" w:author="Steve Lueker" w:date="2019-10-28T18:04:00Z"/>
        </w:trPr>
        <w:tc>
          <w:tcPr>
            <w:tcW w:w="942" w:type="dxa"/>
          </w:tcPr>
          <w:p w14:paraId="757418E5" w14:textId="682FFCD1" w:rsidR="00B61A22" w:rsidDel="00D10F55" w:rsidRDefault="00B61A22" w:rsidP="003C40C0">
            <w:pPr>
              <w:spacing w:before="120" w:after="120"/>
              <w:rPr>
                <w:del w:id="69" w:author="Steve Lueker" w:date="2019-10-28T18:04:00Z"/>
              </w:rPr>
            </w:pPr>
          </w:p>
        </w:tc>
        <w:tc>
          <w:tcPr>
            <w:tcW w:w="2393" w:type="dxa"/>
          </w:tcPr>
          <w:p w14:paraId="01EBFD42" w14:textId="51343BC1" w:rsidR="00B61A22" w:rsidDel="00D10F55" w:rsidRDefault="00B61A22" w:rsidP="003C40C0">
            <w:pPr>
              <w:spacing w:before="120" w:after="120"/>
              <w:rPr>
                <w:del w:id="70" w:author="Steve Lueker" w:date="2019-10-28T18:04:00Z"/>
              </w:rPr>
            </w:pPr>
            <w:del w:id="71" w:author="Steve Lueker" w:date="2019-10-28T18:04:00Z">
              <w:r w:rsidDel="00D10F55">
                <w:rPr>
                  <w:rFonts w:ascii="Myriad Pro" w:hAnsi="Myriad Pro" w:cs="Calibri"/>
                  <w:b/>
                  <w:sz w:val="20"/>
                  <w:szCs w:val="20"/>
                </w:rPr>
                <w:delText xml:space="preserve">Class </w:delText>
              </w:r>
              <w:r w:rsidRPr="00C8690E" w:rsidDel="00D10F55">
                <w:rPr>
                  <w:rFonts w:ascii="Myriad Pro" w:hAnsi="Myriad Pro" w:cs="Calibri"/>
                  <w:b/>
                  <w:sz w:val="20"/>
                  <w:szCs w:val="20"/>
                </w:rPr>
                <w:delText>Aggregators</w:delText>
              </w:r>
            </w:del>
          </w:p>
        </w:tc>
        <w:tc>
          <w:tcPr>
            <w:tcW w:w="6015" w:type="dxa"/>
            <w:vMerge w:val="restart"/>
          </w:tcPr>
          <w:p w14:paraId="555F8E63" w14:textId="528AC03E" w:rsidR="00B61A22" w:rsidDel="00D10F55" w:rsidRDefault="00B61A22" w:rsidP="003C40C0">
            <w:pPr>
              <w:spacing w:before="120" w:after="120"/>
              <w:rPr>
                <w:del w:id="72" w:author="Steve Lueker" w:date="2019-10-28T18:04:00Z"/>
              </w:rPr>
            </w:pPr>
            <w:del w:id="73" w:author="Steve Lueker" w:date="2019-10-28T18:04:00Z">
              <w:r w:rsidDel="00D10F55">
                <w:rPr>
                  <w:rFonts w:ascii="Myriad Pro" w:hAnsi="Myriad Pro" w:cs="Calibri"/>
                  <w:sz w:val="20"/>
                  <w:szCs w:val="20"/>
                </w:rPr>
                <w:delText xml:space="preserve">Implement </w:delText>
              </w:r>
              <w:r w:rsidRPr="00B74C4E" w:rsidDel="00D10F55">
                <w:rPr>
                  <w:rFonts w:ascii="Myriad Pro" w:hAnsi="Myriad Pro" w:cs="Calibri"/>
                  <w:sz w:val="20"/>
                  <w:szCs w:val="20"/>
                </w:rPr>
                <w:delText>third-party consumer bookings</w:delText>
              </w:r>
              <w:r w:rsidDel="00D10F55">
                <w:rPr>
                  <w:rFonts w:ascii="Myriad Pro" w:hAnsi="Myriad Pro" w:cs="Calibri"/>
                  <w:sz w:val="20"/>
                  <w:szCs w:val="20"/>
                </w:rPr>
                <w:delText>.</w:delText>
              </w:r>
              <w:r w:rsidRPr="000F59DB" w:rsidDel="00D10F55">
                <w:rPr>
                  <w:rFonts w:ascii="Myriad Pro" w:hAnsi="Myriad Pro" w:cs="Calibri"/>
                  <w:i/>
                  <w:sz w:val="20"/>
                  <w:szCs w:val="20"/>
                  <w:shd w:val="clear" w:color="auto" w:fill="FFFFFF"/>
                </w:rPr>
                <w:delText xml:space="preserve"> *</w:delText>
              </w:r>
              <w:r w:rsidDel="00D10F55">
                <w:rPr>
                  <w:rFonts w:ascii="Myriad Pro" w:hAnsi="Myriad Pro" w:cs="Calibri"/>
                  <w:i/>
                  <w:sz w:val="20"/>
                  <w:szCs w:val="20"/>
                  <w:shd w:val="clear" w:color="auto" w:fill="FFFFFF"/>
                </w:rPr>
                <w:delText>Third-party</w:delText>
              </w:r>
              <w:r w:rsidRPr="000F59DB" w:rsidDel="00D10F55">
                <w:rPr>
                  <w:rFonts w:ascii="Myriad Pro" w:hAnsi="Myriad Pro" w:cs="Calibri"/>
                  <w:i/>
                  <w:sz w:val="20"/>
                  <w:szCs w:val="20"/>
                  <w:shd w:val="clear" w:color="auto" w:fill="FFFFFF"/>
                </w:rPr>
                <w:delText xml:space="preserve"> fees apply</w:delText>
              </w:r>
              <w:r w:rsidDel="00D10F55">
                <w:rPr>
                  <w:rFonts w:ascii="Myriad Pro" w:hAnsi="Myriad Pro" w:cs="Calibri"/>
                  <w:i/>
                  <w:sz w:val="20"/>
                  <w:szCs w:val="20"/>
                  <w:shd w:val="clear" w:color="auto" w:fill="FFFFFF"/>
                </w:rPr>
                <w:delText>, no zingfit subscription fees or API fees apply.</w:delText>
              </w:r>
            </w:del>
          </w:p>
        </w:tc>
      </w:tr>
      <w:tr w:rsidR="00B61A22" w:rsidDel="00D10F55" w14:paraId="5DF9DF39" w14:textId="2C2B33B2" w:rsidTr="003C40C0">
        <w:trPr>
          <w:del w:id="74" w:author="Steve Lueker" w:date="2019-10-28T18:04:00Z"/>
        </w:trPr>
        <w:tc>
          <w:tcPr>
            <w:tcW w:w="942" w:type="dxa"/>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tblGrid>
            <w:tr w:rsidR="00B61A22" w:rsidDel="00D10F55" w14:paraId="55E61BE0" w14:textId="3DEE1B58" w:rsidTr="003C40C0">
              <w:trPr>
                <w:trHeight w:hRule="exact" w:val="259"/>
                <w:del w:id="75" w:author="Steve Lueker" w:date="2019-10-28T18:04:00Z"/>
              </w:trPr>
              <w:tc>
                <w:tcPr>
                  <w:tcW w:w="716" w:type="dxa"/>
                  <w:tcBorders>
                    <w:bottom w:val="single" w:sz="4" w:space="0" w:color="auto"/>
                  </w:tcBorders>
                </w:tcPr>
                <w:p w14:paraId="195B129F" w14:textId="3984FD17" w:rsidR="00B61A22" w:rsidDel="00D10F55" w:rsidRDefault="00B61A22" w:rsidP="003C40C0">
                  <w:pPr>
                    <w:rPr>
                      <w:del w:id="76" w:author="Steve Lueker" w:date="2019-10-28T18:04:00Z"/>
                    </w:rPr>
                  </w:pPr>
                </w:p>
              </w:tc>
            </w:tr>
            <w:tr w:rsidR="00B61A22" w:rsidDel="00D10F55" w14:paraId="5AC3DB3E" w14:textId="608B86DA" w:rsidTr="003C40C0">
              <w:trPr>
                <w:trHeight w:hRule="exact" w:val="259"/>
                <w:del w:id="77" w:author="Steve Lueker" w:date="2019-10-28T18:04:00Z"/>
              </w:trPr>
              <w:tc>
                <w:tcPr>
                  <w:tcW w:w="716" w:type="dxa"/>
                  <w:tcBorders>
                    <w:top w:val="single" w:sz="4" w:space="0" w:color="auto"/>
                    <w:bottom w:val="single" w:sz="4" w:space="0" w:color="auto"/>
                  </w:tcBorders>
                </w:tcPr>
                <w:p w14:paraId="77C85077" w14:textId="729BDD73" w:rsidR="00B61A22" w:rsidDel="00D10F55" w:rsidRDefault="00B61A22" w:rsidP="003C40C0">
                  <w:pPr>
                    <w:rPr>
                      <w:del w:id="78" w:author="Steve Lueker" w:date="2019-10-28T18:04:00Z"/>
                    </w:rPr>
                  </w:pPr>
                </w:p>
              </w:tc>
            </w:tr>
            <w:tr w:rsidR="00B61A22" w:rsidDel="00D10F55" w14:paraId="7D7242C3" w14:textId="07B29C38" w:rsidTr="003C40C0">
              <w:trPr>
                <w:trHeight w:hRule="exact" w:val="259"/>
                <w:del w:id="79" w:author="Steve Lueker" w:date="2019-10-28T18:04:00Z"/>
              </w:trPr>
              <w:tc>
                <w:tcPr>
                  <w:tcW w:w="716" w:type="dxa"/>
                  <w:tcBorders>
                    <w:top w:val="single" w:sz="4" w:space="0" w:color="auto"/>
                    <w:bottom w:val="single" w:sz="4" w:space="0" w:color="auto"/>
                  </w:tcBorders>
                </w:tcPr>
                <w:p w14:paraId="26BEB6A9" w14:textId="63C13F9F" w:rsidR="00B61A22" w:rsidDel="00D10F55" w:rsidRDefault="00B61A22" w:rsidP="003C40C0">
                  <w:pPr>
                    <w:rPr>
                      <w:del w:id="80" w:author="Steve Lueker" w:date="2019-10-28T18:04:00Z"/>
                    </w:rPr>
                  </w:pPr>
                </w:p>
              </w:tc>
            </w:tr>
            <w:tr w:rsidR="00B61A22" w:rsidDel="00D10F55" w14:paraId="56CC2D6A" w14:textId="5F51E4D7" w:rsidTr="003C40C0">
              <w:trPr>
                <w:trHeight w:hRule="exact" w:val="259"/>
                <w:del w:id="81" w:author="Steve Lueker" w:date="2019-10-28T18:04:00Z"/>
              </w:trPr>
              <w:tc>
                <w:tcPr>
                  <w:tcW w:w="716" w:type="dxa"/>
                  <w:tcBorders>
                    <w:top w:val="single" w:sz="4" w:space="0" w:color="auto"/>
                    <w:bottom w:val="single" w:sz="4" w:space="0" w:color="auto"/>
                  </w:tcBorders>
                </w:tcPr>
                <w:p w14:paraId="23783D16" w14:textId="6A1FC192" w:rsidR="00B61A22" w:rsidDel="00D10F55" w:rsidRDefault="00B61A22" w:rsidP="003C40C0">
                  <w:pPr>
                    <w:rPr>
                      <w:del w:id="82" w:author="Steve Lueker" w:date="2019-10-28T18:04:00Z"/>
                    </w:rPr>
                  </w:pPr>
                </w:p>
              </w:tc>
            </w:tr>
            <w:tr w:rsidR="00B61A22" w:rsidDel="00D10F55" w14:paraId="2DB037E1" w14:textId="14ECB89F" w:rsidTr="003C40C0">
              <w:trPr>
                <w:trHeight w:hRule="exact" w:val="259"/>
                <w:del w:id="83" w:author="Steve Lueker" w:date="2019-10-28T18:04:00Z"/>
              </w:trPr>
              <w:tc>
                <w:tcPr>
                  <w:tcW w:w="716" w:type="dxa"/>
                  <w:tcBorders>
                    <w:top w:val="single" w:sz="4" w:space="0" w:color="auto"/>
                    <w:bottom w:val="single" w:sz="4" w:space="0" w:color="auto"/>
                  </w:tcBorders>
                </w:tcPr>
                <w:p w14:paraId="71F70CBA" w14:textId="63C4EE09" w:rsidR="00B61A22" w:rsidDel="00D10F55" w:rsidRDefault="00B61A22" w:rsidP="003C40C0">
                  <w:pPr>
                    <w:rPr>
                      <w:del w:id="84" w:author="Steve Lueker" w:date="2019-10-28T18:04:00Z"/>
                    </w:rPr>
                  </w:pPr>
                </w:p>
              </w:tc>
            </w:tr>
            <w:tr w:rsidR="00B61A22" w:rsidDel="00D10F55" w14:paraId="61C406E4" w14:textId="5F529F39" w:rsidTr="003C40C0">
              <w:trPr>
                <w:trHeight w:hRule="exact" w:val="259"/>
                <w:del w:id="85" w:author="Steve Lueker" w:date="2019-10-28T18:04:00Z"/>
              </w:trPr>
              <w:tc>
                <w:tcPr>
                  <w:tcW w:w="716" w:type="dxa"/>
                  <w:tcBorders>
                    <w:top w:val="single" w:sz="4" w:space="0" w:color="auto"/>
                    <w:bottom w:val="single" w:sz="4" w:space="0" w:color="auto"/>
                  </w:tcBorders>
                </w:tcPr>
                <w:p w14:paraId="5C5C7366" w14:textId="58736E12" w:rsidR="00B61A22" w:rsidDel="00D10F55" w:rsidRDefault="00B61A22" w:rsidP="003C40C0">
                  <w:pPr>
                    <w:rPr>
                      <w:del w:id="86" w:author="Steve Lueker" w:date="2019-10-28T18:04:00Z"/>
                    </w:rPr>
                  </w:pPr>
                </w:p>
              </w:tc>
            </w:tr>
            <w:tr w:rsidR="00B61A22" w:rsidDel="00D10F55" w14:paraId="6BA2565C" w14:textId="1B22C7F1" w:rsidTr="003C40C0">
              <w:trPr>
                <w:trHeight w:hRule="exact" w:val="259"/>
                <w:del w:id="87" w:author="Steve Lueker" w:date="2019-10-28T18:04:00Z"/>
              </w:trPr>
              <w:tc>
                <w:tcPr>
                  <w:tcW w:w="716" w:type="dxa"/>
                  <w:tcBorders>
                    <w:top w:val="single" w:sz="4" w:space="0" w:color="auto"/>
                    <w:bottom w:val="single" w:sz="4" w:space="0" w:color="auto"/>
                  </w:tcBorders>
                </w:tcPr>
                <w:p w14:paraId="384935D1" w14:textId="7FB3431E" w:rsidR="00B61A22" w:rsidDel="00D10F55" w:rsidRDefault="00B61A22" w:rsidP="003C40C0">
                  <w:pPr>
                    <w:rPr>
                      <w:del w:id="88" w:author="Steve Lueker" w:date="2019-10-28T18:04:00Z"/>
                    </w:rPr>
                  </w:pPr>
                </w:p>
              </w:tc>
            </w:tr>
            <w:tr w:rsidR="00B61A22" w:rsidDel="00D10F55" w14:paraId="70A6F987" w14:textId="31AF6BB2" w:rsidTr="003C40C0">
              <w:trPr>
                <w:trHeight w:hRule="exact" w:val="259"/>
                <w:del w:id="89" w:author="Steve Lueker" w:date="2019-10-28T18:04:00Z"/>
              </w:trPr>
              <w:tc>
                <w:tcPr>
                  <w:tcW w:w="716" w:type="dxa"/>
                  <w:tcBorders>
                    <w:top w:val="single" w:sz="4" w:space="0" w:color="auto"/>
                    <w:bottom w:val="single" w:sz="4" w:space="0" w:color="auto"/>
                  </w:tcBorders>
                </w:tcPr>
                <w:p w14:paraId="4DD7F38B" w14:textId="205D2DB6" w:rsidR="00B61A22" w:rsidDel="00D10F55" w:rsidRDefault="00B61A22" w:rsidP="003C40C0">
                  <w:pPr>
                    <w:rPr>
                      <w:del w:id="90" w:author="Steve Lueker" w:date="2019-10-28T18:04:00Z"/>
                    </w:rPr>
                  </w:pPr>
                </w:p>
              </w:tc>
            </w:tr>
            <w:tr w:rsidR="00B61A22" w:rsidDel="00D10F55" w14:paraId="649CD56C" w14:textId="2E032F97" w:rsidTr="003C40C0">
              <w:trPr>
                <w:trHeight w:hRule="exact" w:val="259"/>
                <w:del w:id="91" w:author="Steve Lueker" w:date="2019-10-28T18:04:00Z"/>
              </w:trPr>
              <w:tc>
                <w:tcPr>
                  <w:tcW w:w="716" w:type="dxa"/>
                  <w:tcBorders>
                    <w:top w:val="single" w:sz="4" w:space="0" w:color="auto"/>
                    <w:bottom w:val="single" w:sz="4" w:space="0" w:color="auto"/>
                  </w:tcBorders>
                </w:tcPr>
                <w:p w14:paraId="50BFAEAC" w14:textId="31C35791" w:rsidR="00B61A22" w:rsidDel="00D10F55" w:rsidRDefault="00B61A22" w:rsidP="003C40C0">
                  <w:pPr>
                    <w:rPr>
                      <w:del w:id="92" w:author="Steve Lueker" w:date="2019-10-28T18:04:00Z"/>
                    </w:rPr>
                  </w:pPr>
                </w:p>
              </w:tc>
            </w:tr>
          </w:tbl>
          <w:p w14:paraId="6FB48160" w14:textId="4B458C7F" w:rsidR="00B61A22" w:rsidDel="00D10F55" w:rsidRDefault="00B61A22" w:rsidP="003C40C0">
            <w:pPr>
              <w:rPr>
                <w:del w:id="93" w:author="Steve Lueker" w:date="2019-10-28T18:04:00Z"/>
              </w:rPr>
            </w:pPr>
          </w:p>
        </w:tc>
        <w:tc>
          <w:tcPr>
            <w:tcW w:w="2393" w:type="dxa"/>
          </w:tcPr>
          <w:p w14:paraId="7AD4245A" w14:textId="16749962" w:rsidR="00B61A22" w:rsidRPr="001A6F33" w:rsidDel="00D10F55" w:rsidRDefault="00B61A22" w:rsidP="00B61A22">
            <w:pPr>
              <w:pStyle w:val="m-8075855662946251801gmail-m-4890481200498121904msolistparagraph"/>
              <w:numPr>
                <w:ilvl w:val="0"/>
                <w:numId w:val="29"/>
              </w:numPr>
              <w:spacing w:beforeLines="10" w:before="24" w:beforeAutospacing="0" w:afterLines="10" w:after="24" w:afterAutospacing="0"/>
              <w:ind w:left="608" w:right="-207" w:hanging="360"/>
              <w:rPr>
                <w:del w:id="94" w:author="Steve Lueker" w:date="2019-10-28T18:04:00Z"/>
                <w:rFonts w:ascii="Myriad Pro" w:hAnsi="Myriad Pro" w:cs="Calibri"/>
                <w:sz w:val="20"/>
                <w:szCs w:val="20"/>
                <w:shd w:val="clear" w:color="auto" w:fill="FFFFFF"/>
              </w:rPr>
            </w:pPr>
            <w:del w:id="95" w:author="Steve Lueker" w:date="2019-10-28T18:04:00Z">
              <w:r w:rsidRPr="001A6F33" w:rsidDel="00D10F55">
                <w:rPr>
                  <w:rFonts w:ascii="Myriad Pro" w:hAnsi="Myriad Pro" w:cs="Calibri"/>
                  <w:sz w:val="20"/>
                  <w:szCs w:val="20"/>
                  <w:shd w:val="clear" w:color="auto" w:fill="FFFFFF"/>
                </w:rPr>
                <w:delText>ClassPass</w:delText>
              </w:r>
            </w:del>
          </w:p>
          <w:p w14:paraId="378380DD" w14:textId="6552251D" w:rsidR="00B61A22" w:rsidDel="00D10F55" w:rsidRDefault="00B61A22" w:rsidP="00B61A22">
            <w:pPr>
              <w:pStyle w:val="m-8075855662946251801gmail-m-4890481200498121904msolistparagraph"/>
              <w:numPr>
                <w:ilvl w:val="0"/>
                <w:numId w:val="29"/>
              </w:numPr>
              <w:spacing w:beforeLines="10" w:before="24" w:beforeAutospacing="0" w:afterLines="10" w:after="24" w:afterAutospacing="0"/>
              <w:ind w:left="608" w:right="-207" w:hanging="360"/>
              <w:rPr>
                <w:del w:id="96" w:author="Steve Lueker" w:date="2019-10-28T18:04:00Z"/>
                <w:rFonts w:ascii="Myriad Pro" w:hAnsi="Myriad Pro" w:cs="Calibri"/>
                <w:sz w:val="20"/>
                <w:szCs w:val="20"/>
                <w:shd w:val="clear" w:color="auto" w:fill="FFFFFF"/>
              </w:rPr>
            </w:pPr>
            <w:del w:id="97" w:author="Steve Lueker" w:date="2019-10-28T18:04:00Z">
              <w:r w:rsidRPr="001A6F33" w:rsidDel="00D10F55">
                <w:rPr>
                  <w:rFonts w:ascii="Myriad Pro" w:hAnsi="Myriad Pro" w:cs="Calibri"/>
                  <w:sz w:val="20"/>
                  <w:szCs w:val="20"/>
                  <w:shd w:val="clear" w:color="auto" w:fill="FFFFFF"/>
                </w:rPr>
                <w:delText>Esquared</w:delText>
              </w:r>
            </w:del>
          </w:p>
          <w:p w14:paraId="4AF374FA" w14:textId="4CEC7C28" w:rsidR="00B61A22" w:rsidRPr="001A6F33" w:rsidDel="00D10F55" w:rsidRDefault="00B61A22" w:rsidP="00B61A22">
            <w:pPr>
              <w:pStyle w:val="m-8075855662946251801gmail-m-4890481200498121904msolistparagraph"/>
              <w:numPr>
                <w:ilvl w:val="0"/>
                <w:numId w:val="29"/>
              </w:numPr>
              <w:spacing w:beforeLines="10" w:before="24" w:beforeAutospacing="0" w:afterLines="10" w:after="24" w:afterAutospacing="0"/>
              <w:ind w:left="608" w:right="-207" w:hanging="360"/>
              <w:rPr>
                <w:del w:id="98" w:author="Steve Lueker" w:date="2019-10-28T18:04:00Z"/>
                <w:rFonts w:ascii="Myriad Pro" w:hAnsi="Myriad Pro" w:cs="Calibri"/>
                <w:sz w:val="20"/>
                <w:szCs w:val="20"/>
                <w:shd w:val="clear" w:color="auto" w:fill="FFFFFF"/>
              </w:rPr>
            </w:pPr>
            <w:del w:id="99" w:author="Steve Lueker" w:date="2019-10-28T18:04:00Z">
              <w:r w:rsidDel="00D10F55">
                <w:rPr>
                  <w:rFonts w:ascii="Myriad Pro" w:hAnsi="Myriad Pro" w:cs="Calibri"/>
                  <w:sz w:val="20"/>
                  <w:szCs w:val="20"/>
                  <w:shd w:val="clear" w:color="auto" w:fill="FFFFFF"/>
                </w:rPr>
                <w:delText>FitPass</w:delText>
              </w:r>
            </w:del>
          </w:p>
          <w:p w14:paraId="78DB7ABA" w14:textId="3F6AB49B" w:rsidR="00B61A22" w:rsidDel="00D10F55" w:rsidRDefault="00B61A22" w:rsidP="00B61A22">
            <w:pPr>
              <w:pStyle w:val="m-8075855662946251801gmail-m-4890481200498121904msolistparagraph"/>
              <w:numPr>
                <w:ilvl w:val="0"/>
                <w:numId w:val="29"/>
              </w:numPr>
              <w:spacing w:beforeLines="10" w:before="24" w:beforeAutospacing="0" w:afterLines="10" w:after="24" w:afterAutospacing="0"/>
              <w:ind w:left="608" w:right="-207" w:hanging="360"/>
              <w:rPr>
                <w:del w:id="100" w:author="Steve Lueker" w:date="2019-10-28T18:04:00Z"/>
                <w:rFonts w:ascii="Myriad Pro" w:hAnsi="Myriad Pro" w:cs="Calibri"/>
                <w:sz w:val="20"/>
                <w:szCs w:val="20"/>
                <w:shd w:val="clear" w:color="auto" w:fill="FFFFFF"/>
              </w:rPr>
            </w:pPr>
            <w:del w:id="101" w:author="Steve Lueker" w:date="2019-10-28T18:04:00Z">
              <w:r w:rsidRPr="001A6F33" w:rsidDel="00D10F55">
                <w:rPr>
                  <w:rFonts w:ascii="Myriad Pro" w:hAnsi="Myriad Pro" w:cs="Calibri"/>
                  <w:sz w:val="20"/>
                  <w:szCs w:val="20"/>
                  <w:shd w:val="clear" w:color="auto" w:fill="FFFFFF"/>
                </w:rPr>
                <w:delText>FitReserve</w:delText>
              </w:r>
            </w:del>
          </w:p>
          <w:p w14:paraId="17001E98" w14:textId="2E24CEBF" w:rsidR="00B61A22" w:rsidRPr="001A6F33" w:rsidDel="00D10F55" w:rsidRDefault="00B61A22" w:rsidP="00B61A22">
            <w:pPr>
              <w:pStyle w:val="m-8075855662946251801gmail-m-4890481200498121904msolistparagraph"/>
              <w:numPr>
                <w:ilvl w:val="0"/>
                <w:numId w:val="29"/>
              </w:numPr>
              <w:spacing w:beforeLines="10" w:before="24" w:beforeAutospacing="0" w:afterLines="10" w:after="24" w:afterAutospacing="0"/>
              <w:ind w:left="608" w:right="-207" w:hanging="360"/>
              <w:rPr>
                <w:del w:id="102" w:author="Steve Lueker" w:date="2019-10-28T18:04:00Z"/>
                <w:rFonts w:ascii="Myriad Pro" w:hAnsi="Myriad Pro" w:cs="Calibri"/>
                <w:sz w:val="20"/>
                <w:szCs w:val="20"/>
                <w:shd w:val="clear" w:color="auto" w:fill="FFFFFF"/>
              </w:rPr>
            </w:pPr>
            <w:del w:id="103" w:author="Steve Lueker" w:date="2019-10-28T18:04:00Z">
              <w:r w:rsidDel="00D10F55">
                <w:rPr>
                  <w:rFonts w:ascii="Myriad Pro" w:hAnsi="Myriad Pro" w:cs="Calibri"/>
                  <w:sz w:val="20"/>
                  <w:szCs w:val="20"/>
                  <w:shd w:val="clear" w:color="auto" w:fill="FFFFFF"/>
                </w:rPr>
                <w:delText>FitYu</w:delText>
              </w:r>
            </w:del>
          </w:p>
          <w:p w14:paraId="7AA26BC8" w14:textId="7145BFA1" w:rsidR="00B61A22" w:rsidRPr="001A6F33" w:rsidDel="00D10F55" w:rsidRDefault="00B61A22" w:rsidP="00B61A22">
            <w:pPr>
              <w:pStyle w:val="m-8075855662946251801gmail-m-4890481200498121904msolistparagraph"/>
              <w:numPr>
                <w:ilvl w:val="0"/>
                <w:numId w:val="29"/>
              </w:numPr>
              <w:spacing w:beforeLines="10" w:before="24" w:beforeAutospacing="0" w:afterLines="10" w:after="24" w:afterAutospacing="0"/>
              <w:ind w:left="608" w:right="-207" w:hanging="360"/>
              <w:rPr>
                <w:del w:id="104" w:author="Steve Lueker" w:date="2019-10-28T18:04:00Z"/>
                <w:rFonts w:ascii="Myriad Pro" w:hAnsi="Myriad Pro" w:cs="Calibri"/>
                <w:sz w:val="20"/>
                <w:szCs w:val="20"/>
                <w:shd w:val="clear" w:color="auto" w:fill="FFFFFF"/>
              </w:rPr>
            </w:pPr>
            <w:del w:id="105" w:author="Steve Lueker" w:date="2019-10-28T18:04:00Z">
              <w:r w:rsidDel="00D10F55">
                <w:rPr>
                  <w:rFonts w:ascii="Myriad Pro" w:hAnsi="Myriad Pro" w:cs="Calibri"/>
                  <w:sz w:val="20"/>
                  <w:szCs w:val="20"/>
                  <w:shd w:val="clear" w:color="auto" w:fill="FFFFFF"/>
                </w:rPr>
                <w:delText xml:space="preserve">      </w:delText>
              </w:r>
              <w:r w:rsidRPr="001A6F33" w:rsidDel="00D10F55">
                <w:rPr>
                  <w:rFonts w:ascii="Myriad Pro" w:hAnsi="Myriad Pro" w:cs="Calibri"/>
                  <w:sz w:val="20"/>
                  <w:szCs w:val="20"/>
                  <w:shd w:val="clear" w:color="auto" w:fill="FFFFFF"/>
                </w:rPr>
                <w:delText>Go2Practice</w:delText>
              </w:r>
            </w:del>
          </w:p>
          <w:p w14:paraId="440DCB32" w14:textId="674FA476" w:rsidR="00B61A22" w:rsidRPr="001A6F33" w:rsidDel="00D10F55" w:rsidRDefault="00B61A22" w:rsidP="00B61A22">
            <w:pPr>
              <w:pStyle w:val="m-8075855662946251801gmail-m-4890481200498121904msolistparagraph"/>
              <w:numPr>
                <w:ilvl w:val="0"/>
                <w:numId w:val="29"/>
              </w:numPr>
              <w:spacing w:beforeLines="10" w:before="24" w:beforeAutospacing="0" w:afterLines="10" w:after="24" w:afterAutospacing="0"/>
              <w:ind w:left="608" w:right="-207" w:hanging="360"/>
              <w:rPr>
                <w:del w:id="106" w:author="Steve Lueker" w:date="2019-10-28T18:04:00Z"/>
                <w:rFonts w:ascii="Myriad Pro" w:hAnsi="Myriad Pro" w:cs="Calibri"/>
                <w:sz w:val="20"/>
                <w:szCs w:val="20"/>
                <w:shd w:val="clear" w:color="auto" w:fill="FFFFFF"/>
              </w:rPr>
            </w:pPr>
            <w:del w:id="107" w:author="Steve Lueker" w:date="2019-10-28T18:04:00Z">
              <w:r w:rsidRPr="001A6F33" w:rsidDel="00D10F55">
                <w:rPr>
                  <w:rFonts w:ascii="Myriad Pro" w:hAnsi="Myriad Pro" w:cs="Calibri"/>
                  <w:sz w:val="20"/>
                  <w:szCs w:val="20"/>
                  <w:shd w:val="clear" w:color="auto" w:fill="FFFFFF"/>
                </w:rPr>
                <w:delText>GroupMove</w:delText>
              </w:r>
            </w:del>
          </w:p>
          <w:p w14:paraId="60391A99" w14:textId="437B3862" w:rsidR="00B61A22" w:rsidRPr="001A6F33" w:rsidDel="00D10F55" w:rsidRDefault="00B61A22" w:rsidP="00B61A22">
            <w:pPr>
              <w:pStyle w:val="m-8075855662946251801gmail-m-4890481200498121904msolistparagraph"/>
              <w:numPr>
                <w:ilvl w:val="0"/>
                <w:numId w:val="29"/>
              </w:numPr>
              <w:spacing w:beforeLines="10" w:before="24" w:beforeAutospacing="0" w:afterLines="10" w:after="24" w:afterAutospacing="0"/>
              <w:ind w:left="608" w:right="-207" w:hanging="360"/>
              <w:rPr>
                <w:del w:id="108" w:author="Steve Lueker" w:date="2019-10-28T18:04:00Z"/>
                <w:rFonts w:ascii="Myriad Pro" w:hAnsi="Myriad Pro" w:cs="Calibri"/>
                <w:sz w:val="20"/>
                <w:szCs w:val="20"/>
                <w:shd w:val="clear" w:color="auto" w:fill="FFFFFF"/>
              </w:rPr>
            </w:pPr>
            <w:del w:id="109" w:author="Steve Lueker" w:date="2019-10-28T18:04:00Z">
              <w:r w:rsidRPr="001A6F33" w:rsidDel="00D10F55">
                <w:rPr>
                  <w:rFonts w:ascii="Myriad Pro" w:hAnsi="Myriad Pro" w:cs="Calibri"/>
                  <w:sz w:val="20"/>
                  <w:szCs w:val="20"/>
                  <w:shd w:val="clear" w:color="auto" w:fill="FFFFFF"/>
                </w:rPr>
                <w:delText>Gympass</w:delText>
              </w:r>
            </w:del>
          </w:p>
          <w:p w14:paraId="09BE4CD5" w14:textId="0054CAC1" w:rsidR="00B61A22" w:rsidRPr="001A6F33" w:rsidDel="00D10F55" w:rsidRDefault="00B61A22" w:rsidP="00B61A22">
            <w:pPr>
              <w:pStyle w:val="m-8075855662946251801gmail-m-4890481200498121904msolistparagraph"/>
              <w:numPr>
                <w:ilvl w:val="0"/>
                <w:numId w:val="29"/>
              </w:numPr>
              <w:spacing w:beforeLines="10" w:before="24" w:beforeAutospacing="0" w:afterLines="10" w:after="24" w:afterAutospacing="0"/>
              <w:ind w:left="608" w:right="-207" w:hanging="360"/>
              <w:rPr>
                <w:del w:id="110" w:author="Steve Lueker" w:date="2019-10-28T18:04:00Z"/>
                <w:rFonts w:ascii="Myriad Pro" w:hAnsi="Myriad Pro" w:cs="Calibri"/>
                <w:sz w:val="20"/>
                <w:szCs w:val="20"/>
                <w:shd w:val="clear" w:color="auto" w:fill="FFFFFF"/>
              </w:rPr>
            </w:pPr>
            <w:del w:id="111" w:author="Steve Lueker" w:date="2019-10-28T18:04:00Z">
              <w:r w:rsidDel="00D10F55">
                <w:rPr>
                  <w:rFonts w:ascii="Myriad Pro" w:hAnsi="Myriad Pro" w:cs="Calibri"/>
                  <w:sz w:val="20"/>
                  <w:szCs w:val="20"/>
                  <w:shd w:val="clear" w:color="auto" w:fill="FFFFFF"/>
                </w:rPr>
                <w:delText xml:space="preserve">      </w:delText>
              </w:r>
              <w:r w:rsidRPr="001A6F33" w:rsidDel="00D10F55">
                <w:rPr>
                  <w:rFonts w:ascii="Myriad Pro" w:hAnsi="Myriad Pro" w:cs="Calibri"/>
                  <w:sz w:val="20"/>
                  <w:szCs w:val="20"/>
                  <w:shd w:val="clear" w:color="auto" w:fill="FFFFFF"/>
                </w:rPr>
                <w:delText>Peerfit</w:delText>
              </w:r>
            </w:del>
          </w:p>
          <w:p w14:paraId="64963469" w14:textId="36D90351" w:rsidR="00B61A22" w:rsidDel="00D10F55" w:rsidRDefault="00B61A22" w:rsidP="00B61A22">
            <w:pPr>
              <w:pStyle w:val="m-8075855662946251801gmail-m-4890481200498121904msolistparagraph"/>
              <w:numPr>
                <w:ilvl w:val="0"/>
                <w:numId w:val="29"/>
              </w:numPr>
              <w:spacing w:beforeLines="10" w:before="24" w:beforeAutospacing="0" w:afterLines="10" w:after="24" w:afterAutospacing="0"/>
              <w:ind w:left="608" w:right="-207" w:hanging="360"/>
              <w:rPr>
                <w:del w:id="112" w:author="Steve Lueker" w:date="2019-10-28T18:04:00Z"/>
              </w:rPr>
            </w:pPr>
            <w:del w:id="113" w:author="Steve Lueker" w:date="2019-10-28T18:04:00Z">
              <w:r w:rsidRPr="001A6F33" w:rsidDel="00D10F55">
                <w:rPr>
                  <w:rFonts w:ascii="Myriad Pro" w:hAnsi="Myriad Pro" w:cs="Calibri"/>
                  <w:sz w:val="20"/>
                  <w:szCs w:val="20"/>
                  <w:shd w:val="clear" w:color="auto" w:fill="FFFFFF"/>
                </w:rPr>
                <w:tab/>
                <w:delText>StudioHop</w:delText>
              </w:r>
            </w:del>
          </w:p>
        </w:tc>
        <w:tc>
          <w:tcPr>
            <w:tcW w:w="6015" w:type="dxa"/>
            <w:vMerge/>
          </w:tcPr>
          <w:p w14:paraId="7165805A" w14:textId="3E610C8C" w:rsidR="00B61A22" w:rsidDel="00D10F55" w:rsidRDefault="00B61A22" w:rsidP="003C40C0">
            <w:pPr>
              <w:rPr>
                <w:del w:id="114" w:author="Steve Lueker" w:date="2019-10-28T18:04:00Z"/>
              </w:rPr>
            </w:pPr>
          </w:p>
        </w:tc>
      </w:tr>
      <w:tr w:rsidR="00B61A22" w:rsidDel="00D10F55" w14:paraId="506B7A8D" w14:textId="00420A3B" w:rsidTr="003C40C0">
        <w:trPr>
          <w:del w:id="115" w:author="Steve Lueker" w:date="2019-10-28T18:04:00Z"/>
        </w:trPr>
        <w:tc>
          <w:tcPr>
            <w:tcW w:w="942" w:type="dxa"/>
          </w:tcPr>
          <w:p w14:paraId="55F58883" w14:textId="106B0F88" w:rsidR="00B61A22" w:rsidDel="00D10F55" w:rsidRDefault="00B61A22" w:rsidP="003C40C0">
            <w:pPr>
              <w:spacing w:before="120" w:after="120"/>
              <w:rPr>
                <w:del w:id="116" w:author="Steve Lueker" w:date="2019-10-28T18:04:00Z"/>
              </w:rPr>
            </w:pPr>
          </w:p>
        </w:tc>
        <w:tc>
          <w:tcPr>
            <w:tcW w:w="2393" w:type="dxa"/>
          </w:tcPr>
          <w:p w14:paraId="4782FEA1" w14:textId="7C868F34" w:rsidR="00B61A22" w:rsidDel="00D10F55" w:rsidRDefault="00B61A22" w:rsidP="003C40C0">
            <w:pPr>
              <w:spacing w:before="120" w:after="120"/>
              <w:rPr>
                <w:del w:id="117" w:author="Steve Lueker" w:date="2019-10-28T18:04:00Z"/>
              </w:rPr>
            </w:pPr>
            <w:del w:id="118" w:author="Steve Lueker" w:date="2019-10-28T18:04:00Z">
              <w:r w:rsidRPr="00C8690E" w:rsidDel="00D10F55">
                <w:rPr>
                  <w:rFonts w:ascii="Myriad Pro" w:hAnsi="Myriad Pro" w:cs="Calibri"/>
                  <w:b/>
                  <w:sz w:val="20"/>
                  <w:szCs w:val="20"/>
                </w:rPr>
                <w:delText>Partners</w:delText>
              </w:r>
            </w:del>
          </w:p>
        </w:tc>
        <w:tc>
          <w:tcPr>
            <w:tcW w:w="6015" w:type="dxa"/>
            <w:vMerge w:val="restart"/>
          </w:tcPr>
          <w:p w14:paraId="076F35B1" w14:textId="0F746B38" w:rsidR="00B61A22" w:rsidDel="00D10F55" w:rsidRDefault="00B61A22" w:rsidP="003C40C0">
            <w:pPr>
              <w:spacing w:before="120" w:after="120"/>
              <w:rPr>
                <w:del w:id="119" w:author="Steve Lueker" w:date="2019-10-28T18:04:00Z"/>
              </w:rPr>
            </w:pPr>
            <w:del w:id="120" w:author="Steve Lueker" w:date="2019-10-28T18:04:00Z">
              <w:r w:rsidDel="00D10F55">
                <w:rPr>
                  <w:rFonts w:ascii="Myriad Pro" w:hAnsi="Myriad Pro" w:cs="Calibri"/>
                  <w:sz w:val="20"/>
                  <w:szCs w:val="20"/>
                </w:rPr>
                <w:delText xml:space="preserve">Branded OAuth Apps </w:delText>
              </w:r>
              <w:r w:rsidRPr="00B74C4E" w:rsidDel="00D10F55">
                <w:rPr>
                  <w:rFonts w:ascii="Myriad Pro" w:hAnsi="Myriad Pro" w:cs="Calibri"/>
                  <w:sz w:val="20"/>
                  <w:szCs w:val="20"/>
                </w:rPr>
                <w:delText>of zingfit certified partners (excluding Performance Metrics partners above)</w:delText>
              </w:r>
              <w:r w:rsidDel="00D10F55">
                <w:rPr>
                  <w:rFonts w:ascii="Myriad Pro" w:hAnsi="Myriad Pro" w:cs="Calibri"/>
                  <w:sz w:val="20"/>
                  <w:szCs w:val="20"/>
                </w:rPr>
                <w:delText xml:space="preserve">. </w:delText>
              </w:r>
              <w:r w:rsidRPr="000F59DB" w:rsidDel="00D10F55">
                <w:rPr>
                  <w:rFonts w:ascii="Myriad Pro" w:hAnsi="Myriad Pro" w:cs="Calibri"/>
                  <w:i/>
                  <w:sz w:val="20"/>
                  <w:szCs w:val="20"/>
                  <w:shd w:val="clear" w:color="auto" w:fill="FFFFFF"/>
                </w:rPr>
                <w:delText xml:space="preserve">* </w:delText>
              </w:r>
              <w:r w:rsidDel="00D10F55">
                <w:rPr>
                  <w:rFonts w:ascii="Myriad Pro" w:hAnsi="Myriad Pro" w:cs="Calibri"/>
                  <w:i/>
                  <w:sz w:val="20"/>
                  <w:szCs w:val="20"/>
                  <w:shd w:val="clear" w:color="auto" w:fill="FFFFFF"/>
                </w:rPr>
                <w:delText>Third-party s</w:delText>
              </w:r>
              <w:r w:rsidRPr="000F59DB" w:rsidDel="00D10F55">
                <w:rPr>
                  <w:rFonts w:ascii="Myriad Pro" w:hAnsi="Myriad Pro" w:cs="Calibri"/>
                  <w:i/>
                  <w:sz w:val="20"/>
                  <w:szCs w:val="20"/>
                  <w:shd w:val="clear" w:color="auto" w:fill="FFFFFF"/>
                </w:rPr>
                <w:delText>ubscription fees</w:delText>
              </w:r>
              <w:r w:rsidDel="00D10F55">
                <w:rPr>
                  <w:rFonts w:ascii="Myriad Pro" w:hAnsi="Myriad Pro" w:cs="Calibri"/>
                  <w:i/>
                  <w:sz w:val="20"/>
                  <w:szCs w:val="20"/>
                  <w:shd w:val="clear" w:color="auto" w:fill="FFFFFF"/>
                </w:rPr>
                <w:delText xml:space="preserve"> apply; no zingfit subscription fees or API fees apply.</w:delText>
              </w:r>
            </w:del>
          </w:p>
        </w:tc>
      </w:tr>
      <w:tr w:rsidR="00B61A22" w:rsidDel="00D10F55" w14:paraId="2CD0FB23" w14:textId="36F0E4F0" w:rsidTr="003C40C0">
        <w:trPr>
          <w:del w:id="121" w:author="Steve Lueker" w:date="2019-10-28T18:04:00Z"/>
        </w:trPr>
        <w:tc>
          <w:tcPr>
            <w:tcW w:w="942" w:type="dxa"/>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tblGrid>
            <w:tr w:rsidR="00B61A22" w:rsidDel="00D10F55" w14:paraId="0682A074" w14:textId="0EC38371" w:rsidTr="003C40C0">
              <w:trPr>
                <w:trHeight w:hRule="exact" w:val="259"/>
                <w:del w:id="122" w:author="Steve Lueker" w:date="2019-10-28T18:04:00Z"/>
              </w:trPr>
              <w:tc>
                <w:tcPr>
                  <w:tcW w:w="716" w:type="dxa"/>
                  <w:tcBorders>
                    <w:bottom w:val="single" w:sz="4" w:space="0" w:color="auto"/>
                  </w:tcBorders>
                </w:tcPr>
                <w:p w14:paraId="4649565A" w14:textId="008F2678" w:rsidR="00B61A22" w:rsidDel="00D10F55" w:rsidRDefault="00B61A22" w:rsidP="003C40C0">
                  <w:pPr>
                    <w:rPr>
                      <w:del w:id="123" w:author="Steve Lueker" w:date="2019-10-28T18:04:00Z"/>
                    </w:rPr>
                  </w:pPr>
                </w:p>
              </w:tc>
            </w:tr>
            <w:tr w:rsidR="00B61A22" w:rsidDel="00D10F55" w14:paraId="56F7160E" w14:textId="0A9E9B68" w:rsidTr="003C40C0">
              <w:trPr>
                <w:trHeight w:hRule="exact" w:val="259"/>
                <w:del w:id="124" w:author="Steve Lueker" w:date="2019-10-28T18:04:00Z"/>
              </w:trPr>
              <w:tc>
                <w:tcPr>
                  <w:tcW w:w="716" w:type="dxa"/>
                  <w:tcBorders>
                    <w:top w:val="single" w:sz="4" w:space="0" w:color="auto"/>
                    <w:bottom w:val="single" w:sz="4" w:space="0" w:color="auto"/>
                  </w:tcBorders>
                </w:tcPr>
                <w:p w14:paraId="5C5228E1" w14:textId="7D965097" w:rsidR="00B61A22" w:rsidDel="00D10F55" w:rsidRDefault="00B61A22" w:rsidP="003C40C0">
                  <w:pPr>
                    <w:rPr>
                      <w:del w:id="125" w:author="Steve Lueker" w:date="2019-10-28T18:04:00Z"/>
                    </w:rPr>
                  </w:pPr>
                </w:p>
              </w:tc>
            </w:tr>
            <w:tr w:rsidR="00B61A22" w:rsidDel="00D10F55" w14:paraId="46387537" w14:textId="3CDED9FE" w:rsidTr="003C40C0">
              <w:trPr>
                <w:trHeight w:hRule="exact" w:val="259"/>
                <w:del w:id="126" w:author="Steve Lueker" w:date="2019-10-28T18:04:00Z"/>
              </w:trPr>
              <w:tc>
                <w:tcPr>
                  <w:tcW w:w="716" w:type="dxa"/>
                  <w:tcBorders>
                    <w:top w:val="single" w:sz="4" w:space="0" w:color="auto"/>
                    <w:bottom w:val="single" w:sz="4" w:space="0" w:color="auto"/>
                  </w:tcBorders>
                </w:tcPr>
                <w:p w14:paraId="6015FA84" w14:textId="01BCA3A6" w:rsidR="00B61A22" w:rsidDel="00D10F55" w:rsidRDefault="00B61A22" w:rsidP="003C40C0">
                  <w:pPr>
                    <w:rPr>
                      <w:del w:id="127" w:author="Steve Lueker" w:date="2019-10-28T18:04:00Z"/>
                    </w:rPr>
                  </w:pPr>
                </w:p>
              </w:tc>
            </w:tr>
            <w:tr w:rsidR="00B61A22" w:rsidDel="00D10F55" w14:paraId="3053322F" w14:textId="41857AB7" w:rsidTr="003C40C0">
              <w:trPr>
                <w:trHeight w:hRule="exact" w:val="259"/>
                <w:del w:id="128" w:author="Steve Lueker" w:date="2019-10-28T18:04:00Z"/>
              </w:trPr>
              <w:tc>
                <w:tcPr>
                  <w:tcW w:w="716" w:type="dxa"/>
                  <w:tcBorders>
                    <w:top w:val="single" w:sz="4" w:space="0" w:color="auto"/>
                    <w:bottom w:val="single" w:sz="4" w:space="0" w:color="auto"/>
                  </w:tcBorders>
                </w:tcPr>
                <w:p w14:paraId="7EF5A1F5" w14:textId="4C5DB214" w:rsidR="00B61A22" w:rsidDel="00D10F55" w:rsidRDefault="00B61A22" w:rsidP="003C40C0">
                  <w:pPr>
                    <w:rPr>
                      <w:del w:id="129" w:author="Steve Lueker" w:date="2019-10-28T18:04:00Z"/>
                    </w:rPr>
                  </w:pPr>
                </w:p>
              </w:tc>
            </w:tr>
            <w:tr w:rsidR="00B61A22" w:rsidDel="00D10F55" w14:paraId="0FD18071" w14:textId="72CA1851" w:rsidTr="003C40C0">
              <w:trPr>
                <w:trHeight w:hRule="exact" w:val="259"/>
                <w:del w:id="130" w:author="Steve Lueker" w:date="2019-10-28T18:04:00Z"/>
              </w:trPr>
              <w:tc>
                <w:tcPr>
                  <w:tcW w:w="716" w:type="dxa"/>
                  <w:tcBorders>
                    <w:top w:val="single" w:sz="4" w:space="0" w:color="auto"/>
                    <w:bottom w:val="single" w:sz="4" w:space="0" w:color="auto"/>
                  </w:tcBorders>
                </w:tcPr>
                <w:p w14:paraId="02B90A6C" w14:textId="38C182F7" w:rsidR="00B61A22" w:rsidDel="00D10F55" w:rsidRDefault="00B61A22" w:rsidP="003C40C0">
                  <w:pPr>
                    <w:rPr>
                      <w:del w:id="131" w:author="Steve Lueker" w:date="2019-10-28T18:04:00Z"/>
                    </w:rPr>
                  </w:pPr>
                </w:p>
              </w:tc>
            </w:tr>
            <w:tr w:rsidR="00B61A22" w:rsidDel="00D10F55" w14:paraId="746CA101" w14:textId="6895FB69" w:rsidTr="003C40C0">
              <w:trPr>
                <w:trHeight w:hRule="exact" w:val="259"/>
                <w:del w:id="132" w:author="Steve Lueker" w:date="2019-10-28T18:04:00Z"/>
              </w:trPr>
              <w:tc>
                <w:tcPr>
                  <w:tcW w:w="716" w:type="dxa"/>
                  <w:tcBorders>
                    <w:top w:val="single" w:sz="4" w:space="0" w:color="auto"/>
                    <w:bottom w:val="single" w:sz="4" w:space="0" w:color="auto"/>
                  </w:tcBorders>
                </w:tcPr>
                <w:p w14:paraId="73393329" w14:textId="4E13CC6B" w:rsidR="00B61A22" w:rsidDel="00D10F55" w:rsidRDefault="00B61A22" w:rsidP="003C40C0">
                  <w:pPr>
                    <w:rPr>
                      <w:del w:id="133" w:author="Steve Lueker" w:date="2019-10-28T18:04:00Z"/>
                    </w:rPr>
                  </w:pPr>
                </w:p>
              </w:tc>
            </w:tr>
          </w:tbl>
          <w:p w14:paraId="06699FF9" w14:textId="5CDAE37A" w:rsidR="00B61A22" w:rsidDel="00D10F55" w:rsidRDefault="00B61A22" w:rsidP="003C40C0">
            <w:pPr>
              <w:rPr>
                <w:del w:id="134" w:author="Steve Lueker" w:date="2019-10-28T18:04:00Z"/>
              </w:rPr>
            </w:pPr>
          </w:p>
        </w:tc>
        <w:tc>
          <w:tcPr>
            <w:tcW w:w="2393" w:type="dxa"/>
          </w:tcPr>
          <w:p w14:paraId="1D2AC9A2" w14:textId="76FD9C3B" w:rsidR="00B61A22" w:rsidRPr="001A6F33" w:rsidDel="00D10F55" w:rsidRDefault="00B61A22" w:rsidP="00B61A22">
            <w:pPr>
              <w:pStyle w:val="m-8075855662946251801gmail-m-4890481200498121904msolistparagraph"/>
              <w:numPr>
                <w:ilvl w:val="0"/>
                <w:numId w:val="30"/>
              </w:numPr>
              <w:spacing w:beforeLines="10" w:before="24" w:beforeAutospacing="0" w:afterLines="10" w:after="24" w:afterAutospacing="0"/>
              <w:ind w:left="608" w:right="-207" w:hanging="360"/>
              <w:rPr>
                <w:del w:id="135" w:author="Steve Lueker" w:date="2019-10-28T18:04:00Z"/>
                <w:rFonts w:ascii="Myriad Pro" w:hAnsi="Myriad Pro" w:cs="Calibri"/>
                <w:sz w:val="20"/>
                <w:szCs w:val="20"/>
                <w:shd w:val="clear" w:color="auto" w:fill="FFFFFF"/>
              </w:rPr>
            </w:pPr>
            <w:del w:id="136" w:author="Steve Lueker" w:date="2019-10-28T18:04:00Z">
              <w:r w:rsidRPr="001A6F33" w:rsidDel="00D10F55">
                <w:rPr>
                  <w:rFonts w:ascii="Myriad Pro" w:hAnsi="Myriad Pro" w:cs="Calibri"/>
                  <w:sz w:val="20"/>
                  <w:szCs w:val="20"/>
                  <w:shd w:val="clear" w:color="auto" w:fill="FFFFFF"/>
                </w:rPr>
                <w:delText xml:space="preserve">chartyn </w:delText>
              </w:r>
            </w:del>
          </w:p>
          <w:p w14:paraId="0D860BD8" w14:textId="3B66EBB0" w:rsidR="00B61A22" w:rsidDel="00D10F55" w:rsidRDefault="00B61A22" w:rsidP="00B61A22">
            <w:pPr>
              <w:pStyle w:val="m-8075855662946251801gmail-m-4890481200498121904msolistparagraph"/>
              <w:numPr>
                <w:ilvl w:val="0"/>
                <w:numId w:val="30"/>
              </w:numPr>
              <w:spacing w:beforeLines="10" w:before="24" w:beforeAutospacing="0" w:afterLines="10" w:after="24" w:afterAutospacing="0"/>
              <w:ind w:left="608" w:right="-207" w:hanging="360"/>
              <w:rPr>
                <w:del w:id="137" w:author="Steve Lueker" w:date="2019-10-28T18:04:00Z"/>
                <w:rFonts w:ascii="Myriad Pro" w:hAnsi="Myriad Pro" w:cs="Calibri"/>
                <w:sz w:val="20"/>
                <w:szCs w:val="20"/>
                <w:shd w:val="clear" w:color="auto" w:fill="FFFFFF"/>
              </w:rPr>
            </w:pPr>
            <w:del w:id="138" w:author="Steve Lueker" w:date="2019-10-28T18:04:00Z">
              <w:r w:rsidRPr="001A6F33" w:rsidDel="00D10F55">
                <w:rPr>
                  <w:rFonts w:ascii="Myriad Pro" w:hAnsi="Myriad Pro" w:cs="Calibri"/>
                  <w:sz w:val="20"/>
                  <w:szCs w:val="20"/>
                  <w:shd w:val="clear" w:color="auto" w:fill="FFFFFF"/>
                </w:rPr>
                <w:delText>Domo</w:delText>
              </w:r>
            </w:del>
          </w:p>
          <w:p w14:paraId="6A811596" w14:textId="406FCD7B" w:rsidR="00B61A22" w:rsidRPr="001A6F33" w:rsidDel="00D10F55" w:rsidRDefault="00B61A22" w:rsidP="00B61A22">
            <w:pPr>
              <w:pStyle w:val="m-8075855662946251801gmail-m-4890481200498121904msolistparagraph"/>
              <w:numPr>
                <w:ilvl w:val="0"/>
                <w:numId w:val="30"/>
              </w:numPr>
              <w:spacing w:beforeLines="10" w:before="24" w:beforeAutospacing="0" w:afterLines="10" w:after="24" w:afterAutospacing="0"/>
              <w:ind w:left="608" w:right="-207" w:hanging="360"/>
              <w:rPr>
                <w:del w:id="139" w:author="Steve Lueker" w:date="2019-10-28T18:04:00Z"/>
                <w:rFonts w:ascii="Myriad Pro" w:hAnsi="Myriad Pro" w:cs="Calibri"/>
                <w:sz w:val="20"/>
                <w:szCs w:val="20"/>
                <w:shd w:val="clear" w:color="auto" w:fill="FFFFFF"/>
              </w:rPr>
            </w:pPr>
            <w:del w:id="140" w:author="Steve Lueker" w:date="2019-10-28T18:04:00Z">
              <w:r w:rsidDel="00D10F55">
                <w:rPr>
                  <w:rFonts w:ascii="Myriad Pro" w:hAnsi="Myriad Pro" w:cs="Calibri"/>
                  <w:sz w:val="20"/>
                  <w:szCs w:val="20"/>
                  <w:shd w:val="clear" w:color="auto" w:fill="FFFFFF"/>
                </w:rPr>
                <w:delText xml:space="preserve">iKizmet     </w:delText>
              </w:r>
            </w:del>
          </w:p>
          <w:p w14:paraId="75261D91" w14:textId="2F1585F0" w:rsidR="00B61A22" w:rsidDel="00D10F55" w:rsidRDefault="00B61A22" w:rsidP="00B61A22">
            <w:pPr>
              <w:pStyle w:val="m-8075855662946251801gmail-m-4890481200498121904msolistparagraph"/>
              <w:numPr>
                <w:ilvl w:val="0"/>
                <w:numId w:val="30"/>
              </w:numPr>
              <w:spacing w:beforeLines="10" w:before="24" w:beforeAutospacing="0" w:afterLines="10" w:after="24" w:afterAutospacing="0"/>
              <w:ind w:left="608" w:right="-207" w:hanging="360"/>
              <w:rPr>
                <w:del w:id="141" w:author="Steve Lueker" w:date="2019-10-28T18:04:00Z"/>
                <w:rFonts w:ascii="Myriad Pro" w:hAnsi="Myriad Pro" w:cs="Calibri"/>
                <w:sz w:val="20"/>
                <w:szCs w:val="20"/>
                <w:shd w:val="clear" w:color="auto" w:fill="FFFFFF"/>
              </w:rPr>
            </w:pPr>
            <w:del w:id="142" w:author="Steve Lueker" w:date="2019-10-28T18:04:00Z">
              <w:r w:rsidRPr="001A6F33" w:rsidDel="00D10F55">
                <w:rPr>
                  <w:rFonts w:ascii="Myriad Pro" w:hAnsi="Myriad Pro" w:cs="Calibri"/>
                  <w:sz w:val="20"/>
                  <w:szCs w:val="20"/>
                  <w:shd w:val="clear" w:color="auto" w:fill="FFFFFF"/>
                </w:rPr>
                <w:delText>Yombu</w:delText>
              </w:r>
            </w:del>
          </w:p>
          <w:p w14:paraId="52492A1A" w14:textId="51AF6F29" w:rsidR="00B61A22" w:rsidRPr="001A6F33" w:rsidDel="00D10F55" w:rsidRDefault="00B61A22" w:rsidP="00B61A22">
            <w:pPr>
              <w:pStyle w:val="m-8075855662946251801gmail-m-4890481200498121904msolistparagraph"/>
              <w:numPr>
                <w:ilvl w:val="0"/>
                <w:numId w:val="30"/>
              </w:numPr>
              <w:spacing w:beforeLines="10" w:before="24" w:beforeAutospacing="0" w:afterLines="10" w:after="24" w:afterAutospacing="0"/>
              <w:ind w:left="608" w:right="-207" w:hanging="360"/>
              <w:rPr>
                <w:del w:id="143" w:author="Steve Lueker" w:date="2019-10-28T18:04:00Z"/>
                <w:rFonts w:ascii="Myriad Pro" w:hAnsi="Myriad Pro" w:cs="Calibri"/>
                <w:sz w:val="20"/>
                <w:szCs w:val="20"/>
                <w:shd w:val="clear" w:color="auto" w:fill="FFFFFF"/>
              </w:rPr>
            </w:pPr>
            <w:del w:id="144" w:author="Steve Lueker" w:date="2019-10-28T18:04:00Z">
              <w:r w:rsidDel="00D10F55">
                <w:rPr>
                  <w:rFonts w:ascii="Myriad Pro" w:hAnsi="Myriad Pro" w:cs="Calibri"/>
                  <w:sz w:val="20"/>
                  <w:szCs w:val="20"/>
                  <w:shd w:val="clear" w:color="auto" w:fill="FFFFFF"/>
                </w:rPr>
                <w:delText>Brandbot</w:delText>
              </w:r>
            </w:del>
          </w:p>
          <w:p w14:paraId="5BE10CF9" w14:textId="3E264BEE" w:rsidR="00B61A22" w:rsidDel="00D10F55" w:rsidRDefault="00B61A22" w:rsidP="00B61A22">
            <w:pPr>
              <w:pStyle w:val="m-8075855662946251801gmail-m-4890481200498121904msolistparagraph"/>
              <w:numPr>
                <w:ilvl w:val="0"/>
                <w:numId w:val="30"/>
              </w:numPr>
              <w:spacing w:beforeLines="10" w:before="24" w:beforeAutospacing="0" w:afterLines="10" w:after="24" w:afterAutospacing="0"/>
              <w:ind w:left="608" w:right="-207" w:hanging="360"/>
              <w:rPr>
                <w:del w:id="145" w:author="Steve Lueker" w:date="2019-10-28T18:04:00Z"/>
              </w:rPr>
            </w:pPr>
            <w:del w:id="146" w:author="Steve Lueker" w:date="2019-10-28T18:04:00Z">
              <w:r w:rsidRPr="001A6F33" w:rsidDel="00D10F55">
                <w:rPr>
                  <w:rFonts w:ascii="Myriad Pro" w:hAnsi="Myriad Pro" w:cs="Calibri"/>
                  <w:sz w:val="20"/>
                  <w:szCs w:val="20"/>
                  <w:shd w:val="clear" w:color="auto" w:fill="FFFFFF"/>
                </w:rPr>
                <w:tab/>
                <w:delText>Zenrez</w:delText>
              </w:r>
            </w:del>
          </w:p>
        </w:tc>
        <w:tc>
          <w:tcPr>
            <w:tcW w:w="6015" w:type="dxa"/>
            <w:vMerge/>
          </w:tcPr>
          <w:p w14:paraId="63BB8B04" w14:textId="5E3BCB3E" w:rsidR="00B61A22" w:rsidDel="00D10F55" w:rsidRDefault="00B61A22" w:rsidP="003C40C0">
            <w:pPr>
              <w:rPr>
                <w:del w:id="147" w:author="Steve Lueker" w:date="2019-10-28T18:04:00Z"/>
              </w:rPr>
            </w:pPr>
          </w:p>
        </w:tc>
      </w:tr>
      <w:tr w:rsidR="00B61A22" w:rsidDel="00D10F55" w14:paraId="75C759BC" w14:textId="66438180" w:rsidTr="003C40C0">
        <w:trPr>
          <w:del w:id="148" w:author="Steve Lueker" w:date="2019-10-28T18:04:00Z"/>
        </w:trPr>
        <w:tc>
          <w:tcPr>
            <w:tcW w:w="942" w:type="dxa"/>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tblGrid>
            <w:tr w:rsidR="00B61A22" w:rsidDel="00D10F55" w14:paraId="5A2DF7DC" w14:textId="4FFC6999" w:rsidTr="003C40C0">
              <w:trPr>
                <w:trHeight w:hRule="exact" w:val="259"/>
                <w:del w:id="149" w:author="Steve Lueker" w:date="2019-10-28T18:04:00Z"/>
              </w:trPr>
              <w:tc>
                <w:tcPr>
                  <w:tcW w:w="716" w:type="dxa"/>
                  <w:tcBorders>
                    <w:bottom w:val="nil"/>
                  </w:tcBorders>
                </w:tcPr>
                <w:p w14:paraId="683F29A8" w14:textId="528B95BE" w:rsidR="00B61A22" w:rsidDel="00D10F55" w:rsidRDefault="00B61A22" w:rsidP="003C40C0">
                  <w:pPr>
                    <w:spacing w:before="120" w:after="120"/>
                    <w:rPr>
                      <w:del w:id="150" w:author="Steve Lueker" w:date="2019-10-28T18:04:00Z"/>
                    </w:rPr>
                  </w:pPr>
                </w:p>
              </w:tc>
            </w:tr>
            <w:tr w:rsidR="00B61A22" w:rsidDel="00D10F55" w14:paraId="4D699078" w14:textId="43CA035F" w:rsidTr="003C40C0">
              <w:trPr>
                <w:trHeight w:hRule="exact" w:val="259"/>
                <w:del w:id="151" w:author="Steve Lueker" w:date="2019-10-28T18:04:00Z"/>
              </w:trPr>
              <w:tc>
                <w:tcPr>
                  <w:tcW w:w="716" w:type="dxa"/>
                  <w:tcBorders>
                    <w:top w:val="nil"/>
                    <w:bottom w:val="single" w:sz="4" w:space="0" w:color="auto"/>
                  </w:tcBorders>
                </w:tcPr>
                <w:p w14:paraId="308A86FE" w14:textId="216BE8AD" w:rsidR="00B61A22" w:rsidDel="00D10F55" w:rsidRDefault="00B61A22" w:rsidP="003C40C0">
                  <w:pPr>
                    <w:spacing w:before="120" w:after="120"/>
                    <w:rPr>
                      <w:del w:id="152" w:author="Steve Lueker" w:date="2019-10-28T18:04:00Z"/>
                    </w:rPr>
                  </w:pPr>
                </w:p>
              </w:tc>
            </w:tr>
          </w:tbl>
          <w:p w14:paraId="65D82F65" w14:textId="37F03B23" w:rsidR="00B61A22" w:rsidDel="00D10F55" w:rsidRDefault="00B61A22" w:rsidP="003C40C0">
            <w:pPr>
              <w:spacing w:before="120" w:after="120"/>
              <w:rPr>
                <w:del w:id="153" w:author="Steve Lueker" w:date="2019-10-28T18:04:00Z"/>
              </w:rPr>
            </w:pPr>
          </w:p>
        </w:tc>
        <w:tc>
          <w:tcPr>
            <w:tcW w:w="2393" w:type="dxa"/>
          </w:tcPr>
          <w:p w14:paraId="319F33CC" w14:textId="6DA5B66B" w:rsidR="00B61A22" w:rsidDel="00D10F55" w:rsidRDefault="00B61A22" w:rsidP="003C40C0">
            <w:pPr>
              <w:spacing w:before="120" w:after="120"/>
              <w:rPr>
                <w:del w:id="154" w:author="Steve Lueker" w:date="2019-10-28T18:04:00Z"/>
              </w:rPr>
            </w:pPr>
            <w:del w:id="155" w:author="Steve Lueker" w:date="2019-10-28T18:04:00Z">
              <w:r w:rsidRPr="00C8690E" w:rsidDel="00D10F55">
                <w:rPr>
                  <w:rFonts w:ascii="Myriad Pro" w:hAnsi="Myriad Pro" w:cs="Calibri"/>
                  <w:b/>
                  <w:sz w:val="20"/>
                  <w:szCs w:val="20"/>
                  <w:shd w:val="clear" w:color="auto" w:fill="FFFFFF"/>
                </w:rPr>
                <w:delText>Reporting</w:delText>
              </w:r>
            </w:del>
          </w:p>
        </w:tc>
        <w:tc>
          <w:tcPr>
            <w:tcW w:w="6015" w:type="dxa"/>
          </w:tcPr>
          <w:p w14:paraId="4392E77C" w14:textId="4BF7389B" w:rsidR="00B61A22" w:rsidDel="00D10F55" w:rsidRDefault="00B61A22" w:rsidP="003C40C0">
            <w:pPr>
              <w:spacing w:before="120" w:after="120"/>
              <w:rPr>
                <w:del w:id="156" w:author="Steve Lueker" w:date="2019-10-28T18:04:00Z"/>
              </w:rPr>
            </w:pPr>
            <w:del w:id="157" w:author="Steve Lueker" w:date="2019-10-28T18:04:00Z">
              <w:r w:rsidDel="00D10F55">
                <w:rPr>
                  <w:rFonts w:ascii="Myriad Pro" w:hAnsi="Myriad Pro" w:cs="Calibri"/>
                  <w:sz w:val="20"/>
                  <w:szCs w:val="20"/>
                  <w:shd w:val="clear" w:color="auto" w:fill="FFFFFF"/>
                </w:rPr>
                <w:delText xml:space="preserve">Contains </w:delText>
              </w:r>
              <w:r w:rsidRPr="00B74C4E" w:rsidDel="00D10F55">
                <w:rPr>
                  <w:rFonts w:ascii="Myriad Pro" w:hAnsi="Myriad Pro" w:cs="Calibri"/>
                  <w:sz w:val="20"/>
                  <w:szCs w:val="20"/>
                  <w:shd w:val="clear" w:color="auto" w:fill="FFFFFF"/>
                </w:rPr>
                <w:delText>PII data – data on customer profile info, purchases, and attendance</w:delText>
              </w:r>
              <w:r w:rsidDel="00D10F55">
                <w:rPr>
                  <w:rFonts w:ascii="Myriad Pro" w:hAnsi="Myriad Pro" w:cs="Calibri"/>
                  <w:sz w:val="20"/>
                  <w:szCs w:val="20"/>
                  <w:shd w:val="clear" w:color="auto" w:fill="FFFFFF"/>
                </w:rPr>
                <w:delText>.</w:delText>
              </w:r>
              <w:r w:rsidRPr="000F59DB" w:rsidDel="00D10F55">
                <w:rPr>
                  <w:rFonts w:ascii="Myriad Pro" w:hAnsi="Myriad Pro" w:cs="Calibri"/>
                  <w:i/>
                  <w:sz w:val="20"/>
                  <w:szCs w:val="20"/>
                  <w:shd w:val="clear" w:color="auto" w:fill="FFFFFF"/>
                </w:rPr>
                <w:delText xml:space="preserve"> </w:delText>
              </w:r>
              <w:r w:rsidDel="00D10F55">
                <w:rPr>
                  <w:rFonts w:ascii="Myriad Pro" w:hAnsi="Myriad Pro" w:cs="Calibri"/>
                  <w:i/>
                  <w:sz w:val="20"/>
                  <w:szCs w:val="20"/>
                  <w:shd w:val="clear" w:color="auto" w:fill="FFFFFF"/>
                </w:rPr>
                <w:delText>API User Must Execute a Separate “Personal Data API Access Form” for the Reporting OAuth App.</w:delText>
              </w:r>
            </w:del>
          </w:p>
        </w:tc>
      </w:tr>
      <w:tr w:rsidR="00B61A22" w:rsidDel="00D10F55" w14:paraId="08D94B80" w14:textId="2C197161" w:rsidTr="003C40C0">
        <w:trPr>
          <w:del w:id="158" w:author="Steve Lueker" w:date="2019-10-28T18:04:00Z"/>
        </w:trPr>
        <w:tc>
          <w:tcPr>
            <w:tcW w:w="942" w:type="dxa"/>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tblGrid>
            <w:tr w:rsidR="00B61A22" w:rsidDel="00D10F55" w14:paraId="1F86E353" w14:textId="1A5A678D" w:rsidTr="003C40C0">
              <w:trPr>
                <w:trHeight w:hRule="exact" w:val="259"/>
                <w:del w:id="159" w:author="Steve Lueker" w:date="2019-10-28T18:04:00Z"/>
              </w:trPr>
              <w:tc>
                <w:tcPr>
                  <w:tcW w:w="716" w:type="dxa"/>
                  <w:tcBorders>
                    <w:bottom w:val="nil"/>
                  </w:tcBorders>
                </w:tcPr>
                <w:p w14:paraId="7BCA6B64" w14:textId="46CBFA9E" w:rsidR="00B61A22" w:rsidDel="00D10F55" w:rsidRDefault="00B61A22" w:rsidP="003C40C0">
                  <w:pPr>
                    <w:spacing w:before="120" w:after="120"/>
                    <w:rPr>
                      <w:del w:id="160" w:author="Steve Lueker" w:date="2019-10-28T18:04:00Z"/>
                    </w:rPr>
                  </w:pPr>
                </w:p>
              </w:tc>
            </w:tr>
            <w:tr w:rsidR="00B61A22" w:rsidDel="00D10F55" w14:paraId="65E03727" w14:textId="46B2A7E3" w:rsidTr="003C40C0">
              <w:trPr>
                <w:trHeight w:hRule="exact" w:val="259"/>
                <w:del w:id="161" w:author="Steve Lueker" w:date="2019-10-28T18:04:00Z"/>
              </w:trPr>
              <w:tc>
                <w:tcPr>
                  <w:tcW w:w="716" w:type="dxa"/>
                  <w:tcBorders>
                    <w:top w:val="nil"/>
                    <w:bottom w:val="single" w:sz="4" w:space="0" w:color="auto"/>
                  </w:tcBorders>
                </w:tcPr>
                <w:p w14:paraId="14CBB4B5" w14:textId="19435222" w:rsidR="00B61A22" w:rsidDel="00D10F55" w:rsidRDefault="00B61A22" w:rsidP="003C40C0">
                  <w:pPr>
                    <w:spacing w:before="120" w:after="120"/>
                    <w:rPr>
                      <w:del w:id="162" w:author="Steve Lueker" w:date="2019-10-28T18:04:00Z"/>
                    </w:rPr>
                  </w:pPr>
                </w:p>
              </w:tc>
            </w:tr>
          </w:tbl>
          <w:p w14:paraId="65B0C43C" w14:textId="4EDF7885" w:rsidR="00B61A22" w:rsidDel="00D10F55" w:rsidRDefault="00B61A22" w:rsidP="003C40C0">
            <w:pPr>
              <w:spacing w:before="120" w:after="120"/>
              <w:rPr>
                <w:del w:id="163" w:author="Steve Lueker" w:date="2019-10-28T18:04:00Z"/>
              </w:rPr>
            </w:pPr>
          </w:p>
        </w:tc>
        <w:tc>
          <w:tcPr>
            <w:tcW w:w="2393" w:type="dxa"/>
          </w:tcPr>
          <w:p w14:paraId="49650F4F" w14:textId="49183698" w:rsidR="00B61A22" w:rsidDel="00D10F55" w:rsidRDefault="00B61A22" w:rsidP="003C40C0">
            <w:pPr>
              <w:spacing w:before="120" w:after="120"/>
              <w:rPr>
                <w:del w:id="164" w:author="Steve Lueker" w:date="2019-10-28T18:04:00Z"/>
              </w:rPr>
            </w:pPr>
            <w:del w:id="165" w:author="Steve Lueker" w:date="2019-10-28T18:04:00Z">
              <w:r w:rsidRPr="00C8690E" w:rsidDel="00D10F55">
                <w:rPr>
                  <w:rFonts w:ascii="Myriad Pro" w:hAnsi="Myriad Pro" w:cs="Calibri"/>
                  <w:b/>
                  <w:sz w:val="20"/>
                  <w:szCs w:val="20"/>
                </w:rPr>
                <w:delText xml:space="preserve">Independent </w:delText>
              </w:r>
              <w:r w:rsidDel="00D10F55">
                <w:rPr>
                  <w:rFonts w:ascii="Myriad Pro" w:hAnsi="Myriad Pro" w:cs="Calibri"/>
                  <w:b/>
                  <w:sz w:val="20"/>
                  <w:szCs w:val="20"/>
                </w:rPr>
                <w:br/>
              </w:r>
              <w:r w:rsidRPr="00C8690E" w:rsidDel="00D10F55">
                <w:rPr>
                  <w:rFonts w:ascii="Myriad Pro" w:hAnsi="Myriad Pro" w:cs="Calibri"/>
                  <w:b/>
                  <w:sz w:val="20"/>
                  <w:szCs w:val="20"/>
                </w:rPr>
                <w:delText>Developer</w:delText>
              </w:r>
            </w:del>
          </w:p>
        </w:tc>
        <w:tc>
          <w:tcPr>
            <w:tcW w:w="6015" w:type="dxa"/>
          </w:tcPr>
          <w:p w14:paraId="4509178D" w14:textId="4466856D" w:rsidR="00B61A22" w:rsidDel="00D10F55" w:rsidRDefault="00B61A22" w:rsidP="003C40C0">
            <w:pPr>
              <w:spacing w:before="120" w:after="120"/>
              <w:rPr>
                <w:del w:id="166" w:author="Steve Lueker" w:date="2019-10-28T18:04:00Z"/>
              </w:rPr>
            </w:pPr>
            <w:del w:id="167" w:author="Steve Lueker" w:date="2019-10-28T18:04:00Z">
              <w:r w:rsidDel="00D10F55">
                <w:rPr>
                  <w:rFonts w:ascii="Myriad Pro" w:hAnsi="Myriad Pro" w:cs="Calibri"/>
                  <w:sz w:val="20"/>
                  <w:szCs w:val="20"/>
                </w:rPr>
                <w:delText xml:space="preserve">Permits </w:delText>
              </w:r>
              <w:r w:rsidRPr="00B74C4E" w:rsidDel="00D10F55">
                <w:rPr>
                  <w:rFonts w:ascii="Myriad Pro" w:hAnsi="Myriad Pro" w:cs="Calibri"/>
                  <w:sz w:val="20"/>
                  <w:szCs w:val="20"/>
                </w:rPr>
                <w:delText>development of customer-facing functionality</w:delText>
              </w:r>
              <w:r w:rsidDel="00D10F55">
                <w:rPr>
                  <w:rFonts w:ascii="Myriad Pro" w:hAnsi="Myriad Pro" w:cs="Calibri"/>
                  <w:sz w:val="20"/>
                  <w:szCs w:val="20"/>
                </w:rPr>
                <w:delText xml:space="preserve"> including mobile apps (excluded kiosk development).</w:delText>
              </w:r>
            </w:del>
          </w:p>
        </w:tc>
      </w:tr>
      <w:tr w:rsidR="00B61A22" w:rsidDel="00D10F55" w14:paraId="3E033CE2" w14:textId="6E19DAE0" w:rsidTr="003C40C0">
        <w:trPr>
          <w:del w:id="168" w:author="Steve Lueker" w:date="2019-10-28T18:04:00Z"/>
        </w:trPr>
        <w:tc>
          <w:tcPr>
            <w:tcW w:w="942" w:type="dxa"/>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tblGrid>
            <w:tr w:rsidR="00B61A22" w:rsidDel="00D10F55" w14:paraId="062A9CDB" w14:textId="37F3F0CA" w:rsidTr="003C40C0">
              <w:trPr>
                <w:trHeight w:hRule="exact" w:val="259"/>
                <w:del w:id="169" w:author="Steve Lueker" w:date="2019-10-28T18:04:00Z"/>
              </w:trPr>
              <w:tc>
                <w:tcPr>
                  <w:tcW w:w="716" w:type="dxa"/>
                  <w:tcBorders>
                    <w:bottom w:val="nil"/>
                  </w:tcBorders>
                </w:tcPr>
                <w:p w14:paraId="133227B9" w14:textId="671F545A" w:rsidR="00B61A22" w:rsidDel="00D10F55" w:rsidRDefault="00B61A22" w:rsidP="003C40C0">
                  <w:pPr>
                    <w:spacing w:before="120" w:after="120"/>
                    <w:rPr>
                      <w:del w:id="170" w:author="Steve Lueker" w:date="2019-10-28T18:04:00Z"/>
                    </w:rPr>
                  </w:pPr>
                </w:p>
              </w:tc>
            </w:tr>
            <w:tr w:rsidR="00B61A22" w:rsidDel="00D10F55" w14:paraId="6ECD62BB" w14:textId="758A20F7" w:rsidTr="003C40C0">
              <w:trPr>
                <w:trHeight w:hRule="exact" w:val="259"/>
                <w:del w:id="171" w:author="Steve Lueker" w:date="2019-10-28T18:04:00Z"/>
              </w:trPr>
              <w:tc>
                <w:tcPr>
                  <w:tcW w:w="716" w:type="dxa"/>
                  <w:tcBorders>
                    <w:top w:val="nil"/>
                    <w:bottom w:val="single" w:sz="4" w:space="0" w:color="auto"/>
                  </w:tcBorders>
                </w:tcPr>
                <w:p w14:paraId="2BD03D53" w14:textId="24694509" w:rsidR="00B61A22" w:rsidDel="00D10F55" w:rsidRDefault="00B61A22" w:rsidP="003C40C0">
                  <w:pPr>
                    <w:spacing w:before="120" w:after="120"/>
                    <w:rPr>
                      <w:del w:id="172" w:author="Steve Lueker" w:date="2019-10-28T18:04:00Z"/>
                    </w:rPr>
                  </w:pPr>
                </w:p>
              </w:tc>
            </w:tr>
          </w:tbl>
          <w:p w14:paraId="58518802" w14:textId="4F1F947F" w:rsidR="00B61A22" w:rsidDel="00D10F55" w:rsidRDefault="00B61A22" w:rsidP="003C40C0">
            <w:pPr>
              <w:spacing w:before="120" w:after="120"/>
              <w:rPr>
                <w:del w:id="173" w:author="Steve Lueker" w:date="2019-10-28T18:04:00Z"/>
              </w:rPr>
            </w:pPr>
          </w:p>
        </w:tc>
        <w:tc>
          <w:tcPr>
            <w:tcW w:w="2393" w:type="dxa"/>
          </w:tcPr>
          <w:p w14:paraId="4ADB9A1B" w14:textId="0F5E60EC" w:rsidR="00B61A22" w:rsidDel="00D10F55" w:rsidRDefault="00B61A22" w:rsidP="003C40C0">
            <w:pPr>
              <w:spacing w:before="120" w:after="120"/>
              <w:rPr>
                <w:del w:id="174" w:author="Steve Lueker" w:date="2019-10-28T18:04:00Z"/>
              </w:rPr>
            </w:pPr>
            <w:del w:id="175" w:author="Steve Lueker" w:date="2019-10-28T18:04:00Z">
              <w:r w:rsidDel="00D10F55">
                <w:rPr>
                  <w:rFonts w:ascii="Myriad Pro" w:hAnsi="Myriad Pro" w:cs="Calibri"/>
                  <w:b/>
                  <w:sz w:val="20"/>
                  <w:szCs w:val="20"/>
                </w:rPr>
                <w:delText>Kiosk</w:delText>
              </w:r>
            </w:del>
          </w:p>
        </w:tc>
        <w:tc>
          <w:tcPr>
            <w:tcW w:w="6015" w:type="dxa"/>
          </w:tcPr>
          <w:p w14:paraId="65B3CE6E" w14:textId="77FADDBF" w:rsidR="00B61A22" w:rsidDel="00D10F55" w:rsidRDefault="00B61A22" w:rsidP="003C40C0">
            <w:pPr>
              <w:spacing w:before="120" w:after="120"/>
              <w:rPr>
                <w:del w:id="176" w:author="Steve Lueker" w:date="2019-10-28T18:04:00Z"/>
              </w:rPr>
            </w:pPr>
            <w:del w:id="177" w:author="Steve Lueker" w:date="2019-10-28T18:04:00Z">
              <w:r w:rsidDel="00D10F55">
                <w:rPr>
                  <w:rFonts w:ascii="Myriad Pro" w:hAnsi="Myriad Pro" w:cs="Calibri"/>
                  <w:sz w:val="20"/>
                  <w:szCs w:val="20"/>
                </w:rPr>
                <w:delText xml:space="preserve">Permits </w:delText>
              </w:r>
              <w:r w:rsidRPr="00B74C4E" w:rsidDel="00D10F55">
                <w:rPr>
                  <w:rFonts w:ascii="Myriad Pro" w:hAnsi="Myriad Pro" w:cs="Calibri"/>
                  <w:sz w:val="20"/>
                  <w:szCs w:val="20"/>
                </w:rPr>
                <w:delText xml:space="preserve">development of customer-facing </w:delText>
              </w:r>
              <w:r w:rsidDel="00D10F55">
                <w:rPr>
                  <w:rFonts w:ascii="Myriad Pro" w:hAnsi="Myriad Pro" w:cs="Calibri"/>
                  <w:sz w:val="20"/>
                  <w:szCs w:val="20"/>
                </w:rPr>
                <w:delText>kiosk for check-in.</w:delText>
              </w:r>
            </w:del>
          </w:p>
        </w:tc>
      </w:tr>
      <w:tr w:rsidR="00B61A22" w:rsidDel="00D10F55" w14:paraId="5AFFF241" w14:textId="17E9C449" w:rsidTr="003C40C0">
        <w:trPr>
          <w:del w:id="178" w:author="Steve Lueker" w:date="2019-10-28T18:04:00Z"/>
        </w:trPr>
        <w:tc>
          <w:tcPr>
            <w:tcW w:w="942" w:type="dxa"/>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tblGrid>
            <w:tr w:rsidR="00B61A22" w:rsidDel="00D10F55" w14:paraId="435198E7" w14:textId="1036F485" w:rsidTr="003C40C0">
              <w:trPr>
                <w:trHeight w:hRule="exact" w:val="259"/>
                <w:del w:id="179" w:author="Steve Lueker" w:date="2019-10-28T18:04:00Z"/>
              </w:trPr>
              <w:tc>
                <w:tcPr>
                  <w:tcW w:w="716" w:type="dxa"/>
                  <w:tcBorders>
                    <w:bottom w:val="nil"/>
                  </w:tcBorders>
                </w:tcPr>
                <w:p w14:paraId="1D438BA9" w14:textId="70EEB231" w:rsidR="00B61A22" w:rsidDel="00D10F55" w:rsidRDefault="00B61A22" w:rsidP="003C40C0">
                  <w:pPr>
                    <w:spacing w:before="120" w:after="120"/>
                    <w:rPr>
                      <w:del w:id="180" w:author="Steve Lueker" w:date="2019-10-28T18:04:00Z"/>
                    </w:rPr>
                  </w:pPr>
                </w:p>
              </w:tc>
            </w:tr>
            <w:tr w:rsidR="00B61A22" w:rsidDel="00D10F55" w14:paraId="06EA5C32" w14:textId="27BF4836" w:rsidTr="003C40C0">
              <w:trPr>
                <w:trHeight w:hRule="exact" w:val="259"/>
                <w:del w:id="181" w:author="Steve Lueker" w:date="2019-10-28T18:04:00Z"/>
              </w:trPr>
              <w:tc>
                <w:tcPr>
                  <w:tcW w:w="716" w:type="dxa"/>
                  <w:tcBorders>
                    <w:top w:val="nil"/>
                    <w:bottom w:val="single" w:sz="4" w:space="0" w:color="auto"/>
                  </w:tcBorders>
                </w:tcPr>
                <w:p w14:paraId="2C63ACD6" w14:textId="274F4964" w:rsidR="00B61A22" w:rsidDel="00D10F55" w:rsidRDefault="00B61A22" w:rsidP="003C40C0">
                  <w:pPr>
                    <w:spacing w:before="120" w:after="120"/>
                    <w:rPr>
                      <w:del w:id="182" w:author="Steve Lueker" w:date="2019-10-28T18:04:00Z"/>
                    </w:rPr>
                  </w:pPr>
                </w:p>
              </w:tc>
            </w:tr>
          </w:tbl>
          <w:p w14:paraId="67DFA475" w14:textId="70421302" w:rsidR="00B61A22" w:rsidDel="00D10F55" w:rsidRDefault="00B61A22" w:rsidP="003C40C0">
            <w:pPr>
              <w:spacing w:before="120" w:after="120"/>
              <w:rPr>
                <w:del w:id="183" w:author="Steve Lueker" w:date="2019-10-28T18:04:00Z"/>
              </w:rPr>
            </w:pPr>
          </w:p>
        </w:tc>
        <w:tc>
          <w:tcPr>
            <w:tcW w:w="2393" w:type="dxa"/>
          </w:tcPr>
          <w:p w14:paraId="09B5027C" w14:textId="05A0D07D" w:rsidR="00B61A22" w:rsidDel="00D10F55" w:rsidRDefault="00B61A22" w:rsidP="003C40C0">
            <w:pPr>
              <w:spacing w:before="120" w:after="120"/>
              <w:rPr>
                <w:del w:id="184" w:author="Steve Lueker" w:date="2019-10-28T18:04:00Z"/>
                <w:rFonts w:ascii="Myriad Pro" w:hAnsi="Myriad Pro" w:cs="Calibri"/>
                <w:b/>
                <w:sz w:val="20"/>
                <w:szCs w:val="20"/>
              </w:rPr>
            </w:pPr>
            <w:del w:id="185" w:author="Steve Lueker" w:date="2019-10-28T18:04:00Z">
              <w:r w:rsidRPr="00C8690E" w:rsidDel="00D10F55">
                <w:rPr>
                  <w:rFonts w:ascii="Myriad Pro" w:hAnsi="Myriad Pro" w:cs="Calibri"/>
                  <w:b/>
                  <w:sz w:val="20"/>
                  <w:szCs w:val="20"/>
                  <w:shd w:val="clear" w:color="auto" w:fill="FFFFFF"/>
                </w:rPr>
                <w:delText xml:space="preserve">Custom </w:delText>
              </w:r>
              <w:r w:rsidDel="00D10F55">
                <w:rPr>
                  <w:rFonts w:ascii="Myriad Pro" w:hAnsi="Myriad Pro" w:cs="Calibri"/>
                  <w:b/>
                  <w:sz w:val="20"/>
                  <w:szCs w:val="20"/>
                  <w:shd w:val="clear" w:color="auto" w:fill="FFFFFF"/>
                </w:rPr>
                <w:br/>
              </w:r>
              <w:r w:rsidRPr="00C8690E" w:rsidDel="00D10F55">
                <w:rPr>
                  <w:rFonts w:ascii="Myriad Pro" w:hAnsi="Myriad Pro" w:cs="Calibri"/>
                  <w:b/>
                  <w:sz w:val="20"/>
                  <w:szCs w:val="20"/>
                  <w:shd w:val="clear" w:color="auto" w:fill="FFFFFF"/>
                </w:rPr>
                <w:delText>Integration</w:delText>
              </w:r>
            </w:del>
          </w:p>
        </w:tc>
        <w:tc>
          <w:tcPr>
            <w:tcW w:w="6015" w:type="dxa"/>
          </w:tcPr>
          <w:p w14:paraId="002D0AB2" w14:textId="00856113" w:rsidR="00B61A22" w:rsidDel="00D10F55" w:rsidRDefault="00B61A22" w:rsidP="003C40C0">
            <w:pPr>
              <w:spacing w:before="120" w:after="120"/>
              <w:rPr>
                <w:del w:id="186" w:author="Steve Lueker" w:date="2019-10-28T18:04:00Z"/>
                <w:rFonts w:ascii="Myriad Pro" w:hAnsi="Myriad Pro" w:cs="Calibri"/>
                <w:sz w:val="20"/>
                <w:szCs w:val="20"/>
              </w:rPr>
            </w:pPr>
            <w:del w:id="187" w:author="Steve Lueker" w:date="2019-10-28T18:04:00Z">
              <w:r w:rsidRPr="00AC3137" w:rsidDel="00D10F55">
                <w:rPr>
                  <w:rFonts w:ascii="Myriad Pro" w:hAnsi="Myriad Pro" w:cs="Calibri"/>
                  <w:sz w:val="20"/>
                  <w:szCs w:val="20"/>
                  <w:shd w:val="clear" w:color="auto" w:fill="FFFFFF"/>
                </w:rPr>
                <w:delText>For integration</w:delText>
              </w:r>
              <w:r w:rsidDel="00D10F55">
                <w:rPr>
                  <w:rFonts w:ascii="Myriad Pro" w:hAnsi="Myriad Pro" w:cs="Calibri"/>
                  <w:sz w:val="20"/>
                  <w:szCs w:val="20"/>
                  <w:shd w:val="clear" w:color="auto" w:fill="FFFFFF"/>
                </w:rPr>
                <w:delText>s</w:delText>
              </w:r>
              <w:r w:rsidRPr="00AC3137" w:rsidDel="00D10F55">
                <w:rPr>
                  <w:rFonts w:ascii="Myriad Pro" w:hAnsi="Myriad Pro" w:cs="Calibri"/>
                  <w:sz w:val="20"/>
                  <w:szCs w:val="20"/>
                  <w:shd w:val="clear" w:color="auto" w:fill="FFFFFF"/>
                </w:rPr>
                <w:delText xml:space="preserve"> not listed </w:delText>
              </w:r>
              <w:r w:rsidDel="00D10F55">
                <w:rPr>
                  <w:rFonts w:ascii="Myriad Pro" w:hAnsi="Myriad Pro" w:cs="Calibri"/>
                  <w:sz w:val="20"/>
                  <w:szCs w:val="20"/>
                  <w:shd w:val="clear" w:color="auto" w:fill="FFFFFF"/>
                </w:rPr>
                <w:delText>above.</w:delText>
              </w:r>
            </w:del>
          </w:p>
        </w:tc>
      </w:tr>
    </w:tbl>
    <w:p w14:paraId="3A831C35" w14:textId="77777777" w:rsidR="00743EB2" w:rsidRPr="00B74C4E" w:rsidRDefault="00743EB2" w:rsidP="00F22CA6">
      <w:pPr>
        <w:tabs>
          <w:tab w:val="left" w:pos="360"/>
        </w:tabs>
        <w:spacing w:line="288" w:lineRule="exact"/>
        <w:ind w:right="-270"/>
        <w:textAlignment w:val="baseline"/>
        <w:rPr>
          <w:rFonts w:ascii="Myriad Pro" w:hAnsi="Myriad Pro"/>
          <w:i/>
          <w:spacing w:val="41"/>
          <w:sz w:val="20"/>
        </w:rPr>
      </w:pPr>
      <w:bookmarkStart w:id="188" w:name="_GoBack"/>
      <w:bookmarkEnd w:id="188"/>
    </w:p>
    <w:sectPr w:rsidR="00743EB2" w:rsidRPr="00B74C4E" w:rsidSect="00F03D0E">
      <w:type w:val="continuous"/>
      <w:pgSz w:w="12240" w:h="15840"/>
      <w:pgMar w:top="680" w:right="1530" w:bottom="584" w:left="216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28361" w14:textId="77777777" w:rsidR="00096EE7" w:rsidRDefault="00096EE7" w:rsidP="0005258F">
      <w:r>
        <w:separator/>
      </w:r>
    </w:p>
  </w:endnote>
  <w:endnote w:type="continuationSeparator" w:id="0">
    <w:p w14:paraId="79E15B7D" w14:textId="77777777" w:rsidR="00096EE7" w:rsidRDefault="00096EE7" w:rsidP="0005258F">
      <w:r>
        <w:continuationSeparator/>
      </w:r>
    </w:p>
  </w:endnote>
  <w:endnote w:type="continuationNotice" w:id="1">
    <w:p w14:paraId="23D74BFD" w14:textId="77777777" w:rsidR="00096EE7" w:rsidRDefault="00096EE7" w:rsidP="00052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0F4AB" w14:textId="77777777" w:rsidR="00096EE7" w:rsidRDefault="00096EE7" w:rsidP="0005258F">
      <w:r>
        <w:separator/>
      </w:r>
    </w:p>
  </w:footnote>
  <w:footnote w:type="continuationSeparator" w:id="0">
    <w:p w14:paraId="7D416E23" w14:textId="77777777" w:rsidR="00096EE7" w:rsidRDefault="00096EE7" w:rsidP="0005258F">
      <w:r>
        <w:continuationSeparator/>
      </w:r>
    </w:p>
  </w:footnote>
  <w:footnote w:type="continuationNotice" w:id="1">
    <w:p w14:paraId="5D049F6D" w14:textId="77777777" w:rsidR="00096EE7" w:rsidRDefault="00096EE7" w:rsidP="000525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7BAD" w14:textId="03BAE5F6" w:rsidR="00E37B02" w:rsidRDefault="00E37B02" w:rsidP="00F47673">
    <w:pPr>
      <w:pStyle w:val="Header"/>
    </w:pPr>
    <w:r>
      <w:tab/>
    </w:r>
    <w:r>
      <w:tab/>
    </w:r>
    <w:r>
      <w:rPr>
        <w:rFonts w:eastAsia="Times New Roman"/>
        <w:noProof/>
      </w:rPr>
      <w:drawing>
        <wp:inline distT="0" distB="0" distL="0" distR="0" wp14:anchorId="3480CB50" wp14:editId="5CD4A5E3">
          <wp:extent cx="1165860" cy="419100"/>
          <wp:effectExtent l="0" t="0" r="0" b="0"/>
          <wp:docPr id="10" name="Picture 10" descr="zing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ngf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419100"/>
                  </a:xfrm>
                  <a:prstGeom prst="rect">
                    <a:avLst/>
                  </a:prstGeom>
                  <a:noFill/>
                  <a:ln>
                    <a:noFill/>
                  </a:ln>
                </pic:spPr>
              </pic:pic>
            </a:graphicData>
          </a:graphic>
        </wp:inline>
      </w:drawing>
    </w:r>
  </w:p>
  <w:p w14:paraId="63097DDA" w14:textId="6E2A52CC" w:rsidR="00E37B02" w:rsidRPr="00F47673" w:rsidRDefault="00E37B02" w:rsidP="003A2070">
    <w:pPr>
      <w:pStyle w:val="Header"/>
      <w:jc w:val="right"/>
      <w:rPr>
        <w:rFonts w:ascii="Myriad Pro" w:hAnsi="Myriad Pro"/>
        <w:sz w:val="20"/>
      </w:rPr>
    </w:pPr>
    <w:r w:rsidRPr="00F47673">
      <w:rPr>
        <w:rFonts w:ascii="Myriad Pro" w:hAnsi="Myriad Pro"/>
        <w:i/>
        <w:sz w:val="20"/>
      </w:rPr>
      <w:t xml:space="preserve">API License &amp; Agreement – Page </w:t>
    </w:r>
    <w:sdt>
      <w:sdtPr>
        <w:rPr>
          <w:rFonts w:ascii="Myriad Pro" w:hAnsi="Myriad Pro"/>
          <w:sz w:val="20"/>
        </w:rPr>
        <w:id w:val="-511771103"/>
        <w:docPartObj>
          <w:docPartGallery w:val="Page Numbers (Top of Page)"/>
          <w:docPartUnique/>
        </w:docPartObj>
      </w:sdtPr>
      <w:sdtEndPr/>
      <w:sdtContent>
        <w:r w:rsidRPr="00F47673">
          <w:rPr>
            <w:rFonts w:ascii="Myriad Pro" w:hAnsi="Myriad Pro"/>
            <w:sz w:val="20"/>
          </w:rPr>
          <w:fldChar w:fldCharType="begin"/>
        </w:r>
        <w:r w:rsidRPr="00AE5B43">
          <w:rPr>
            <w:rFonts w:ascii="Myriad Pro" w:hAnsi="Myriad Pro"/>
            <w:sz w:val="20"/>
            <w:szCs w:val="20"/>
          </w:rPr>
          <w:instrText xml:space="preserve"> PAGE   \* MERGEFORMAT </w:instrText>
        </w:r>
        <w:r w:rsidRPr="00F47673">
          <w:rPr>
            <w:rFonts w:ascii="Myriad Pro" w:hAnsi="Myriad Pro"/>
            <w:sz w:val="20"/>
          </w:rPr>
          <w:fldChar w:fldCharType="separate"/>
        </w:r>
        <w:r w:rsidR="00D10F55">
          <w:rPr>
            <w:rFonts w:ascii="Myriad Pro" w:hAnsi="Myriad Pro"/>
            <w:noProof/>
            <w:sz w:val="20"/>
            <w:szCs w:val="20"/>
          </w:rPr>
          <w:t>13</w:t>
        </w:r>
        <w:r w:rsidRPr="00F47673">
          <w:rPr>
            <w:rFonts w:ascii="Myriad Pro" w:hAnsi="Myriad Pro"/>
            <w:sz w:val="20"/>
          </w:rPr>
          <w:fldChar w:fldCharType="end"/>
        </w:r>
      </w:sdtContent>
    </w:sdt>
  </w:p>
  <w:p w14:paraId="7E2F1901" w14:textId="77777777" w:rsidR="00E37B02" w:rsidRDefault="00E37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24C"/>
    <w:multiLevelType w:val="hybridMultilevel"/>
    <w:tmpl w:val="8B1C2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2661D"/>
    <w:multiLevelType w:val="multilevel"/>
    <w:tmpl w:val="C22A59FA"/>
    <w:styleLink w:val="Style1"/>
    <w:lvl w:ilvl="0">
      <w:start w:val="1"/>
      <w:numFmt w:val="lowerLetter"/>
      <w:lvlText w:val="%1."/>
      <w:lvlJc w:val="left"/>
      <w:pPr>
        <w:ind w:left="720" w:hanging="360"/>
      </w:pPr>
      <w:rPr>
        <w:rFonts w:hint="default"/>
      </w:r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F44930"/>
    <w:multiLevelType w:val="hybridMultilevel"/>
    <w:tmpl w:val="07EC2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53ABC"/>
    <w:multiLevelType w:val="hybridMultilevel"/>
    <w:tmpl w:val="1CA8D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205E8"/>
    <w:multiLevelType w:val="multilevel"/>
    <w:tmpl w:val="3324468A"/>
    <w:lvl w:ilvl="0">
      <w:start w:val="1"/>
      <w:numFmt w:val="lowerRoman"/>
      <w:lvlText w:val="%1."/>
      <w:lvlJc w:val="left"/>
      <w:pPr>
        <w:tabs>
          <w:tab w:val="left" w:pos="504"/>
        </w:tabs>
      </w:pPr>
      <w:rPr>
        <w:rFonts w:ascii="Myriad Pro" w:hAnsi="Myriad Pro" w:hint="default"/>
        <w:b w:val="0"/>
        <w:i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687CF2"/>
    <w:multiLevelType w:val="hybridMultilevel"/>
    <w:tmpl w:val="07EC2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1511D"/>
    <w:multiLevelType w:val="hybridMultilevel"/>
    <w:tmpl w:val="8B1C2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45BB9"/>
    <w:multiLevelType w:val="multilevel"/>
    <w:tmpl w:val="F0385602"/>
    <w:lvl w:ilvl="0">
      <w:start w:val="1"/>
      <w:numFmt w:val="lowerRoman"/>
      <w:lvlText w:val="%1."/>
      <w:lvlJc w:val="left"/>
      <w:pPr>
        <w:tabs>
          <w:tab w:val="left" w:pos="504"/>
        </w:tabs>
      </w:pPr>
      <w:rPr>
        <w:rFonts w:ascii="Myriad Pro" w:hAnsi="Myriad Pro" w:hint="default"/>
        <w:b w:val="0"/>
        <w:i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AC27C7"/>
    <w:multiLevelType w:val="hybridMultilevel"/>
    <w:tmpl w:val="8B1C2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54FF3"/>
    <w:multiLevelType w:val="multilevel"/>
    <w:tmpl w:val="8118D4B6"/>
    <w:lvl w:ilvl="0">
      <w:start w:val="1"/>
      <w:numFmt w:val="decimal"/>
      <w:lvlText w:val="%1."/>
      <w:lvlJc w:val="left"/>
      <w:pPr>
        <w:tabs>
          <w:tab w:val="left" w:pos="360"/>
        </w:tabs>
      </w:pPr>
      <w:rPr>
        <w:rFonts w:ascii="Myriad Pro" w:hAnsi="Myriad Pro" w:hint="default"/>
        <w:b w:val="0"/>
        <w:i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42091A"/>
    <w:multiLevelType w:val="hybridMultilevel"/>
    <w:tmpl w:val="EDCC4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F0A0B"/>
    <w:multiLevelType w:val="hybridMultilevel"/>
    <w:tmpl w:val="8994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A6D0C"/>
    <w:multiLevelType w:val="multilevel"/>
    <w:tmpl w:val="E51E3B6C"/>
    <w:lvl w:ilvl="0">
      <w:start w:val="1"/>
      <w:numFmt w:val="lowerLetter"/>
      <w:lvlText w:val="%1."/>
      <w:lvlJc w:val="left"/>
      <w:pPr>
        <w:tabs>
          <w:tab w:val="left" w:pos="-360"/>
        </w:tabs>
      </w:pPr>
      <w:rPr>
        <w:rFonts w:ascii="Myriad Pro" w:hAnsi="Myriad Pro" w:hint="default"/>
        <w:b w:val="0"/>
        <w:i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966713"/>
    <w:multiLevelType w:val="multilevel"/>
    <w:tmpl w:val="7ED4308E"/>
    <w:lvl w:ilvl="0">
      <w:start w:val="1"/>
      <w:numFmt w:val="lowerLetter"/>
      <w:lvlText w:val="%1."/>
      <w:lvlJc w:val="left"/>
      <w:pPr>
        <w:tabs>
          <w:tab w:val="left" w:pos="360"/>
        </w:tabs>
      </w:pPr>
      <w:rPr>
        <w:rFonts w:ascii="Myriad Pro" w:hAnsi="Myriad Pro" w:hint="default"/>
        <w:b w:val="0"/>
        <w:i w:val="0"/>
        <w:color w:val="000000"/>
        <w:spacing w:val="0"/>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134A65"/>
    <w:multiLevelType w:val="multilevel"/>
    <w:tmpl w:val="07941CE2"/>
    <w:lvl w:ilvl="0">
      <w:start w:val="1"/>
      <w:numFmt w:val="lowerRoman"/>
      <w:lvlText w:val="%1."/>
      <w:lvlJc w:val="left"/>
      <w:pPr>
        <w:tabs>
          <w:tab w:val="left" w:pos="288"/>
        </w:tabs>
      </w:pPr>
      <w:rPr>
        <w:rFonts w:ascii="Myriad Pro" w:hAnsi="Myriad Pro" w:hint="default"/>
        <w:b w:val="0"/>
        <w:i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DC5EE9"/>
    <w:multiLevelType w:val="multilevel"/>
    <w:tmpl w:val="7ED4308E"/>
    <w:lvl w:ilvl="0">
      <w:start w:val="1"/>
      <w:numFmt w:val="lowerLetter"/>
      <w:lvlText w:val="%1."/>
      <w:lvlJc w:val="left"/>
      <w:pPr>
        <w:tabs>
          <w:tab w:val="left" w:pos="360"/>
        </w:tabs>
      </w:pPr>
      <w:rPr>
        <w:rFonts w:ascii="Myriad Pro" w:hAnsi="Myriad Pro" w:hint="default"/>
        <w:b w:val="0"/>
        <w:i w:val="0"/>
        <w:color w:val="000000"/>
        <w:spacing w:val="0"/>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2312AD"/>
    <w:multiLevelType w:val="hybridMultilevel"/>
    <w:tmpl w:val="3A8EDDC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41602"/>
    <w:multiLevelType w:val="hybridMultilevel"/>
    <w:tmpl w:val="0076EA3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840B18"/>
    <w:multiLevelType w:val="multilevel"/>
    <w:tmpl w:val="004E2256"/>
    <w:lvl w:ilvl="0">
      <w:start w:val="1"/>
      <w:numFmt w:val="lowerRoman"/>
      <w:lvlText w:val="%1."/>
      <w:lvlJc w:val="left"/>
      <w:pPr>
        <w:tabs>
          <w:tab w:val="left" w:pos="288"/>
        </w:tabs>
      </w:pPr>
      <w:rPr>
        <w:rFonts w:ascii="Myriad Pro" w:hAnsi="Myriad Pro" w:hint="default"/>
        <w:b w:val="0"/>
        <w:i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F070E8"/>
    <w:multiLevelType w:val="multilevel"/>
    <w:tmpl w:val="7E308458"/>
    <w:lvl w:ilvl="0">
      <w:start w:val="1"/>
      <w:numFmt w:val="lowerRoman"/>
      <w:lvlText w:val="%1."/>
      <w:lvlJc w:val="left"/>
      <w:pPr>
        <w:tabs>
          <w:tab w:val="left" w:pos="504"/>
        </w:tabs>
      </w:pPr>
      <w:rPr>
        <w:rFonts w:ascii="Myriad Pro" w:hAnsi="Myriad Pro" w:hint="default"/>
        <w:b w:val="0"/>
        <w:i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1D0F60"/>
    <w:multiLevelType w:val="hybridMultilevel"/>
    <w:tmpl w:val="0074A8BE"/>
    <w:lvl w:ilvl="0" w:tplc="AA9E1D3A">
      <w:start w:val="1"/>
      <w:numFmt w:val="lowerLetter"/>
      <w:pStyle w:val="Heading7"/>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2906B7E"/>
    <w:multiLevelType w:val="hybridMultilevel"/>
    <w:tmpl w:val="07EC2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F117B"/>
    <w:multiLevelType w:val="multilevel"/>
    <w:tmpl w:val="7ED4308E"/>
    <w:lvl w:ilvl="0">
      <w:start w:val="1"/>
      <w:numFmt w:val="lowerLetter"/>
      <w:lvlText w:val="%1."/>
      <w:lvlJc w:val="left"/>
      <w:pPr>
        <w:tabs>
          <w:tab w:val="left" w:pos="360"/>
        </w:tabs>
      </w:pPr>
      <w:rPr>
        <w:rFonts w:ascii="Myriad Pro" w:hAnsi="Myriad Pro" w:hint="default"/>
        <w:b w:val="0"/>
        <w:i w:val="0"/>
        <w:color w:val="000000"/>
        <w:spacing w:val="0"/>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203A32"/>
    <w:multiLevelType w:val="hybridMultilevel"/>
    <w:tmpl w:val="B1C2170E"/>
    <w:lvl w:ilvl="0" w:tplc="750A62D4">
      <w:start w:val="1"/>
      <w:numFmt w:val="lowerLetter"/>
      <w:lvlText w:val="%1."/>
      <w:lvlJc w:val="left"/>
      <w:pPr>
        <w:ind w:left="720" w:hanging="360"/>
      </w:pPr>
      <w:rPr>
        <w:rFonts w:ascii="Myriad Pro" w:hAnsi="Myriad Pr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17CAD"/>
    <w:multiLevelType w:val="multilevel"/>
    <w:tmpl w:val="56DC918C"/>
    <w:lvl w:ilvl="0">
      <w:start w:val="1"/>
      <w:numFmt w:val="lowerRoman"/>
      <w:lvlText w:val="%1."/>
      <w:lvlJc w:val="left"/>
      <w:pPr>
        <w:tabs>
          <w:tab w:val="left" w:pos="1224"/>
        </w:tabs>
      </w:pPr>
      <w:rPr>
        <w:rFonts w:ascii="Myriad Pro" w:hAnsi="Myriad Pro" w:hint="default"/>
        <w:b w:val="0"/>
        <w:i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4D6EDD"/>
    <w:multiLevelType w:val="hybridMultilevel"/>
    <w:tmpl w:val="5B763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D3E7F"/>
    <w:multiLevelType w:val="multilevel"/>
    <w:tmpl w:val="7ED4308E"/>
    <w:lvl w:ilvl="0">
      <w:start w:val="1"/>
      <w:numFmt w:val="lowerLetter"/>
      <w:lvlText w:val="%1."/>
      <w:lvlJc w:val="left"/>
      <w:pPr>
        <w:tabs>
          <w:tab w:val="left" w:pos="360"/>
        </w:tabs>
      </w:pPr>
      <w:rPr>
        <w:rFonts w:ascii="Myriad Pro" w:hAnsi="Myriad Pro" w:hint="default"/>
        <w:b w:val="0"/>
        <w:i w:val="0"/>
        <w:color w:val="000000"/>
        <w:spacing w:val="0"/>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44A8E"/>
    <w:multiLevelType w:val="multilevel"/>
    <w:tmpl w:val="56DC918C"/>
    <w:lvl w:ilvl="0">
      <w:start w:val="1"/>
      <w:numFmt w:val="lowerRoman"/>
      <w:lvlText w:val="%1."/>
      <w:lvlJc w:val="left"/>
      <w:pPr>
        <w:tabs>
          <w:tab w:val="left" w:pos="504"/>
        </w:tabs>
      </w:pPr>
      <w:rPr>
        <w:rFonts w:ascii="Myriad Pro" w:hAnsi="Myriad Pro" w:hint="default"/>
        <w:b w:val="0"/>
        <w:i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8D7111"/>
    <w:multiLevelType w:val="multilevel"/>
    <w:tmpl w:val="5374E524"/>
    <w:lvl w:ilvl="0">
      <w:start w:val="1"/>
      <w:numFmt w:val="lowerLetter"/>
      <w:lvlText w:val="%1."/>
      <w:lvlJc w:val="left"/>
      <w:pPr>
        <w:tabs>
          <w:tab w:val="left" w:pos="360"/>
        </w:tabs>
      </w:pPr>
      <w:rPr>
        <w:rFonts w:ascii="Myriad Pro" w:hAnsi="Myriad Pro" w:hint="default"/>
        <w:b w:val="0"/>
        <w:i w:val="0"/>
        <w:color w:val="000000"/>
        <w:spacing w:val="0"/>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E13C11"/>
    <w:multiLevelType w:val="multilevel"/>
    <w:tmpl w:val="D9BE1058"/>
    <w:lvl w:ilvl="0">
      <w:start w:val="1"/>
      <w:numFmt w:val="lowerLetter"/>
      <w:lvlText w:val="%1."/>
      <w:lvlJc w:val="left"/>
      <w:pPr>
        <w:tabs>
          <w:tab w:val="num" w:pos="360"/>
        </w:tabs>
        <w:ind w:left="0" w:firstLine="0"/>
      </w:pPr>
      <w:rPr>
        <w:rFonts w:hint="default"/>
        <w:color w:val="000000"/>
        <w:spacing w:val="-2"/>
        <w:w w:val="100"/>
        <w:sz w:val="24"/>
        <w:u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18"/>
  </w:num>
  <w:num w:numId="3">
    <w:abstractNumId w:val="29"/>
  </w:num>
  <w:num w:numId="4">
    <w:abstractNumId w:val="15"/>
  </w:num>
  <w:num w:numId="5">
    <w:abstractNumId w:val="14"/>
  </w:num>
  <w:num w:numId="6">
    <w:abstractNumId w:val="28"/>
  </w:num>
  <w:num w:numId="7">
    <w:abstractNumId w:val="19"/>
  </w:num>
  <w:num w:numId="8">
    <w:abstractNumId w:val="4"/>
  </w:num>
  <w:num w:numId="9">
    <w:abstractNumId w:val="7"/>
  </w:num>
  <w:num w:numId="10">
    <w:abstractNumId w:val="27"/>
  </w:num>
  <w:num w:numId="11">
    <w:abstractNumId w:val="20"/>
  </w:num>
  <w:num w:numId="12">
    <w:abstractNumId w:val="12"/>
  </w:num>
  <w:num w:numId="13">
    <w:abstractNumId w:val="16"/>
  </w:num>
  <w:num w:numId="14">
    <w:abstractNumId w:val="5"/>
  </w:num>
  <w:num w:numId="15">
    <w:abstractNumId w:val="21"/>
  </w:num>
  <w:num w:numId="16">
    <w:abstractNumId w:val="2"/>
  </w:num>
  <w:num w:numId="17">
    <w:abstractNumId w:val="17"/>
  </w:num>
  <w:num w:numId="18">
    <w:abstractNumId w:val="8"/>
  </w:num>
  <w:num w:numId="19">
    <w:abstractNumId w:val="25"/>
  </w:num>
  <w:num w:numId="20">
    <w:abstractNumId w:val="1"/>
  </w:num>
  <w:num w:numId="21">
    <w:abstractNumId w:val="6"/>
  </w:num>
  <w:num w:numId="22">
    <w:abstractNumId w:val="0"/>
  </w:num>
  <w:num w:numId="23">
    <w:abstractNumId w:val="23"/>
  </w:num>
  <w:num w:numId="24">
    <w:abstractNumId w:val="24"/>
  </w:num>
  <w:num w:numId="25">
    <w:abstractNumId w:val="3"/>
  </w:num>
  <w:num w:numId="26">
    <w:abstractNumId w:val="10"/>
  </w:num>
  <w:num w:numId="27">
    <w:abstractNumId w:val="11"/>
  </w:num>
  <w:num w:numId="28">
    <w:abstractNumId w:val="22"/>
  </w:num>
  <w:num w:numId="29">
    <w:abstractNumId w:val="13"/>
  </w:num>
  <w:num w:numId="3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BCB2C0-9627-48F8-A9F3-6B9BDDE07BB0}"/>
    <w:docVar w:name="dgnword-eventsink" w:val="453921312"/>
    <w:docVar w:name="dgnword-lastRevisionsView" w:val="0"/>
  </w:docVars>
  <w:rsids>
    <w:rsidRoot w:val="00DC61D4"/>
    <w:rsid w:val="0000719B"/>
    <w:rsid w:val="00014DE2"/>
    <w:rsid w:val="00015319"/>
    <w:rsid w:val="00017D0C"/>
    <w:rsid w:val="0002222A"/>
    <w:rsid w:val="00024915"/>
    <w:rsid w:val="000269BF"/>
    <w:rsid w:val="00027348"/>
    <w:rsid w:val="000337C5"/>
    <w:rsid w:val="000368C6"/>
    <w:rsid w:val="000377B5"/>
    <w:rsid w:val="00040A8C"/>
    <w:rsid w:val="00041891"/>
    <w:rsid w:val="0004379D"/>
    <w:rsid w:val="00047C92"/>
    <w:rsid w:val="00051394"/>
    <w:rsid w:val="0005258F"/>
    <w:rsid w:val="0005361A"/>
    <w:rsid w:val="00053B61"/>
    <w:rsid w:val="00062EFF"/>
    <w:rsid w:val="000638BC"/>
    <w:rsid w:val="000677BA"/>
    <w:rsid w:val="00073BCC"/>
    <w:rsid w:val="0007694C"/>
    <w:rsid w:val="00076A94"/>
    <w:rsid w:val="00081AD3"/>
    <w:rsid w:val="000836EA"/>
    <w:rsid w:val="00087D8F"/>
    <w:rsid w:val="00091818"/>
    <w:rsid w:val="00096EE7"/>
    <w:rsid w:val="000A1B05"/>
    <w:rsid w:val="000A3864"/>
    <w:rsid w:val="000A41B7"/>
    <w:rsid w:val="000A572D"/>
    <w:rsid w:val="000A644F"/>
    <w:rsid w:val="000A7A99"/>
    <w:rsid w:val="000A7D31"/>
    <w:rsid w:val="000B17DC"/>
    <w:rsid w:val="000B2DBA"/>
    <w:rsid w:val="000B3D56"/>
    <w:rsid w:val="000B5C81"/>
    <w:rsid w:val="000B7A5F"/>
    <w:rsid w:val="000B7C08"/>
    <w:rsid w:val="000B7E5F"/>
    <w:rsid w:val="000C042F"/>
    <w:rsid w:val="000C0483"/>
    <w:rsid w:val="000C35E3"/>
    <w:rsid w:val="000C622F"/>
    <w:rsid w:val="000C6775"/>
    <w:rsid w:val="000D01C1"/>
    <w:rsid w:val="000D08E8"/>
    <w:rsid w:val="000D1CB0"/>
    <w:rsid w:val="000D3341"/>
    <w:rsid w:val="000E1E2D"/>
    <w:rsid w:val="000E70DF"/>
    <w:rsid w:val="000F415A"/>
    <w:rsid w:val="000F49BD"/>
    <w:rsid w:val="000F6F29"/>
    <w:rsid w:val="000F7F6F"/>
    <w:rsid w:val="0010117F"/>
    <w:rsid w:val="0010227E"/>
    <w:rsid w:val="001061B9"/>
    <w:rsid w:val="00115773"/>
    <w:rsid w:val="00134614"/>
    <w:rsid w:val="00141678"/>
    <w:rsid w:val="001425B6"/>
    <w:rsid w:val="00144685"/>
    <w:rsid w:val="00145355"/>
    <w:rsid w:val="0014798D"/>
    <w:rsid w:val="00151099"/>
    <w:rsid w:val="00155D35"/>
    <w:rsid w:val="00164A90"/>
    <w:rsid w:val="0016587A"/>
    <w:rsid w:val="0017239F"/>
    <w:rsid w:val="00173F78"/>
    <w:rsid w:val="00174DED"/>
    <w:rsid w:val="001754C0"/>
    <w:rsid w:val="00175F4B"/>
    <w:rsid w:val="0017684B"/>
    <w:rsid w:val="00177372"/>
    <w:rsid w:val="00180D4D"/>
    <w:rsid w:val="00181423"/>
    <w:rsid w:val="00181FEA"/>
    <w:rsid w:val="00182069"/>
    <w:rsid w:val="001906C1"/>
    <w:rsid w:val="001917BD"/>
    <w:rsid w:val="001954F6"/>
    <w:rsid w:val="001A0032"/>
    <w:rsid w:val="001A07A6"/>
    <w:rsid w:val="001A211C"/>
    <w:rsid w:val="001A6578"/>
    <w:rsid w:val="001A7AF1"/>
    <w:rsid w:val="001B34BD"/>
    <w:rsid w:val="001B3F9A"/>
    <w:rsid w:val="001B50DF"/>
    <w:rsid w:val="001B67CA"/>
    <w:rsid w:val="001C0E10"/>
    <w:rsid w:val="001C3A47"/>
    <w:rsid w:val="001C7E02"/>
    <w:rsid w:val="001D0ED4"/>
    <w:rsid w:val="001D3F84"/>
    <w:rsid w:val="001D6739"/>
    <w:rsid w:val="001D7DC0"/>
    <w:rsid w:val="001E142C"/>
    <w:rsid w:val="001E4564"/>
    <w:rsid w:val="001E45CC"/>
    <w:rsid w:val="001F08AC"/>
    <w:rsid w:val="001F2B05"/>
    <w:rsid w:val="001F2D34"/>
    <w:rsid w:val="001F2F61"/>
    <w:rsid w:val="001F37F5"/>
    <w:rsid w:val="001F3A6F"/>
    <w:rsid w:val="001F6907"/>
    <w:rsid w:val="00200A9A"/>
    <w:rsid w:val="00202ACA"/>
    <w:rsid w:val="00203B7F"/>
    <w:rsid w:val="002073FE"/>
    <w:rsid w:val="00210065"/>
    <w:rsid w:val="002105C1"/>
    <w:rsid w:val="002111F3"/>
    <w:rsid w:val="0021152F"/>
    <w:rsid w:val="002125DE"/>
    <w:rsid w:val="00213285"/>
    <w:rsid w:val="00215C39"/>
    <w:rsid w:val="00222C17"/>
    <w:rsid w:val="00224AFF"/>
    <w:rsid w:val="00237850"/>
    <w:rsid w:val="00243D1B"/>
    <w:rsid w:val="00243E01"/>
    <w:rsid w:val="00244792"/>
    <w:rsid w:val="0024669C"/>
    <w:rsid w:val="00246E4E"/>
    <w:rsid w:val="00247060"/>
    <w:rsid w:val="00247310"/>
    <w:rsid w:val="00247B62"/>
    <w:rsid w:val="002509BF"/>
    <w:rsid w:val="00254CD8"/>
    <w:rsid w:val="0025502A"/>
    <w:rsid w:val="00260EA4"/>
    <w:rsid w:val="00261005"/>
    <w:rsid w:val="002613D6"/>
    <w:rsid w:val="00263151"/>
    <w:rsid w:val="00264C9F"/>
    <w:rsid w:val="002656B4"/>
    <w:rsid w:val="0027047A"/>
    <w:rsid w:val="00270BF3"/>
    <w:rsid w:val="00272A75"/>
    <w:rsid w:val="00284753"/>
    <w:rsid w:val="00284E60"/>
    <w:rsid w:val="00285344"/>
    <w:rsid w:val="0029307D"/>
    <w:rsid w:val="00293B7B"/>
    <w:rsid w:val="002A2C30"/>
    <w:rsid w:val="002A30BA"/>
    <w:rsid w:val="002A5825"/>
    <w:rsid w:val="002A74BC"/>
    <w:rsid w:val="002A7610"/>
    <w:rsid w:val="002A7A6A"/>
    <w:rsid w:val="002B14AA"/>
    <w:rsid w:val="002B4F4A"/>
    <w:rsid w:val="002C0515"/>
    <w:rsid w:val="002C1A4F"/>
    <w:rsid w:val="002C25E9"/>
    <w:rsid w:val="002C43E5"/>
    <w:rsid w:val="002C583C"/>
    <w:rsid w:val="002D04DA"/>
    <w:rsid w:val="002D1E86"/>
    <w:rsid w:val="002E389F"/>
    <w:rsid w:val="002E409A"/>
    <w:rsid w:val="002E4532"/>
    <w:rsid w:val="002E648E"/>
    <w:rsid w:val="002E6C98"/>
    <w:rsid w:val="002E6FC4"/>
    <w:rsid w:val="002E7BD4"/>
    <w:rsid w:val="002F2F4D"/>
    <w:rsid w:val="002F3B40"/>
    <w:rsid w:val="002F5A1A"/>
    <w:rsid w:val="00304B46"/>
    <w:rsid w:val="003055D4"/>
    <w:rsid w:val="00306C5F"/>
    <w:rsid w:val="00320004"/>
    <w:rsid w:val="003244B1"/>
    <w:rsid w:val="0032575C"/>
    <w:rsid w:val="00326D30"/>
    <w:rsid w:val="00327A5F"/>
    <w:rsid w:val="00330CA9"/>
    <w:rsid w:val="0033132D"/>
    <w:rsid w:val="00334830"/>
    <w:rsid w:val="00334B8A"/>
    <w:rsid w:val="00342AD1"/>
    <w:rsid w:val="00343A10"/>
    <w:rsid w:val="0034611B"/>
    <w:rsid w:val="00346238"/>
    <w:rsid w:val="0035396E"/>
    <w:rsid w:val="0035752B"/>
    <w:rsid w:val="00363C9C"/>
    <w:rsid w:val="00375E33"/>
    <w:rsid w:val="0037696D"/>
    <w:rsid w:val="00380EAC"/>
    <w:rsid w:val="00382DB7"/>
    <w:rsid w:val="0038414F"/>
    <w:rsid w:val="00384655"/>
    <w:rsid w:val="003863B8"/>
    <w:rsid w:val="00386F41"/>
    <w:rsid w:val="00391BD6"/>
    <w:rsid w:val="003938A3"/>
    <w:rsid w:val="003938D8"/>
    <w:rsid w:val="00393F77"/>
    <w:rsid w:val="0039469D"/>
    <w:rsid w:val="00395C1D"/>
    <w:rsid w:val="00396C99"/>
    <w:rsid w:val="00397AFB"/>
    <w:rsid w:val="003A2070"/>
    <w:rsid w:val="003A427F"/>
    <w:rsid w:val="003B2B77"/>
    <w:rsid w:val="003B516C"/>
    <w:rsid w:val="003B5A94"/>
    <w:rsid w:val="003B6F14"/>
    <w:rsid w:val="003B7251"/>
    <w:rsid w:val="003C129F"/>
    <w:rsid w:val="003C29FE"/>
    <w:rsid w:val="003C2DF0"/>
    <w:rsid w:val="003C5283"/>
    <w:rsid w:val="003D058C"/>
    <w:rsid w:val="003D2FDE"/>
    <w:rsid w:val="003D5684"/>
    <w:rsid w:val="003D7CAC"/>
    <w:rsid w:val="003E0931"/>
    <w:rsid w:val="003E371B"/>
    <w:rsid w:val="003E39CE"/>
    <w:rsid w:val="003F29E0"/>
    <w:rsid w:val="003F465A"/>
    <w:rsid w:val="003F6BFC"/>
    <w:rsid w:val="00403B4C"/>
    <w:rsid w:val="004040FD"/>
    <w:rsid w:val="004042D1"/>
    <w:rsid w:val="00406E53"/>
    <w:rsid w:val="00410A88"/>
    <w:rsid w:val="00411DE7"/>
    <w:rsid w:val="00422A3B"/>
    <w:rsid w:val="004238C2"/>
    <w:rsid w:val="00423A40"/>
    <w:rsid w:val="00427FDD"/>
    <w:rsid w:val="00430187"/>
    <w:rsid w:val="00433CF6"/>
    <w:rsid w:val="00435813"/>
    <w:rsid w:val="004374FA"/>
    <w:rsid w:val="00447FE3"/>
    <w:rsid w:val="00453B5F"/>
    <w:rsid w:val="00456DCA"/>
    <w:rsid w:val="00461A92"/>
    <w:rsid w:val="00462AB8"/>
    <w:rsid w:val="00462EF2"/>
    <w:rsid w:val="00465FB9"/>
    <w:rsid w:val="004665D9"/>
    <w:rsid w:val="00470751"/>
    <w:rsid w:val="00470A04"/>
    <w:rsid w:val="00473D56"/>
    <w:rsid w:val="004753E1"/>
    <w:rsid w:val="00477EE1"/>
    <w:rsid w:val="004811FB"/>
    <w:rsid w:val="00482A21"/>
    <w:rsid w:val="00485F1E"/>
    <w:rsid w:val="0048773F"/>
    <w:rsid w:val="004939B8"/>
    <w:rsid w:val="004950A5"/>
    <w:rsid w:val="00497CE2"/>
    <w:rsid w:val="004A02AA"/>
    <w:rsid w:val="004A23CB"/>
    <w:rsid w:val="004A4459"/>
    <w:rsid w:val="004A47C3"/>
    <w:rsid w:val="004A77F8"/>
    <w:rsid w:val="004B306F"/>
    <w:rsid w:val="004B584F"/>
    <w:rsid w:val="004B6D60"/>
    <w:rsid w:val="004C2841"/>
    <w:rsid w:val="004C2D15"/>
    <w:rsid w:val="004C5CEA"/>
    <w:rsid w:val="004D1613"/>
    <w:rsid w:val="004D1916"/>
    <w:rsid w:val="004E0FEB"/>
    <w:rsid w:val="004E1F5B"/>
    <w:rsid w:val="004E35D6"/>
    <w:rsid w:val="004E4C57"/>
    <w:rsid w:val="004E51A4"/>
    <w:rsid w:val="004E5DEC"/>
    <w:rsid w:val="004E6968"/>
    <w:rsid w:val="004E7D1A"/>
    <w:rsid w:val="004F6A0F"/>
    <w:rsid w:val="004F72C6"/>
    <w:rsid w:val="004F7300"/>
    <w:rsid w:val="00501469"/>
    <w:rsid w:val="00502FD1"/>
    <w:rsid w:val="005033FD"/>
    <w:rsid w:val="00503D16"/>
    <w:rsid w:val="0050703E"/>
    <w:rsid w:val="00507462"/>
    <w:rsid w:val="00520F2B"/>
    <w:rsid w:val="0052122B"/>
    <w:rsid w:val="00522792"/>
    <w:rsid w:val="00525FEA"/>
    <w:rsid w:val="005266A4"/>
    <w:rsid w:val="005267E6"/>
    <w:rsid w:val="005300F3"/>
    <w:rsid w:val="005301D5"/>
    <w:rsid w:val="00530CF2"/>
    <w:rsid w:val="0053195B"/>
    <w:rsid w:val="00531EF6"/>
    <w:rsid w:val="00532B37"/>
    <w:rsid w:val="00533EC8"/>
    <w:rsid w:val="00534142"/>
    <w:rsid w:val="0054131B"/>
    <w:rsid w:val="005464EF"/>
    <w:rsid w:val="00547679"/>
    <w:rsid w:val="00550137"/>
    <w:rsid w:val="0055072F"/>
    <w:rsid w:val="00550E12"/>
    <w:rsid w:val="005539A2"/>
    <w:rsid w:val="005544CB"/>
    <w:rsid w:val="00554745"/>
    <w:rsid w:val="0055581A"/>
    <w:rsid w:val="005611BF"/>
    <w:rsid w:val="00562375"/>
    <w:rsid w:val="00563684"/>
    <w:rsid w:val="00564533"/>
    <w:rsid w:val="00564559"/>
    <w:rsid w:val="00564C00"/>
    <w:rsid w:val="0056642E"/>
    <w:rsid w:val="00567E0A"/>
    <w:rsid w:val="00570A43"/>
    <w:rsid w:val="00574720"/>
    <w:rsid w:val="00584763"/>
    <w:rsid w:val="00587663"/>
    <w:rsid w:val="00590273"/>
    <w:rsid w:val="005913A9"/>
    <w:rsid w:val="00591A75"/>
    <w:rsid w:val="00592EC4"/>
    <w:rsid w:val="00594B0B"/>
    <w:rsid w:val="0059588C"/>
    <w:rsid w:val="005A089C"/>
    <w:rsid w:val="005A0DC2"/>
    <w:rsid w:val="005A2084"/>
    <w:rsid w:val="005A3BC6"/>
    <w:rsid w:val="005A60D6"/>
    <w:rsid w:val="005A61F0"/>
    <w:rsid w:val="005A7385"/>
    <w:rsid w:val="005B4429"/>
    <w:rsid w:val="005C1B43"/>
    <w:rsid w:val="005C288A"/>
    <w:rsid w:val="005C2D25"/>
    <w:rsid w:val="005C2DEB"/>
    <w:rsid w:val="005C4483"/>
    <w:rsid w:val="005C4545"/>
    <w:rsid w:val="005D4732"/>
    <w:rsid w:val="005D4FD0"/>
    <w:rsid w:val="005D6DB1"/>
    <w:rsid w:val="005D775C"/>
    <w:rsid w:val="005E6710"/>
    <w:rsid w:val="005F242D"/>
    <w:rsid w:val="00600728"/>
    <w:rsid w:val="00604307"/>
    <w:rsid w:val="00606DA7"/>
    <w:rsid w:val="006129C3"/>
    <w:rsid w:val="00620EBB"/>
    <w:rsid w:val="00624552"/>
    <w:rsid w:val="00624685"/>
    <w:rsid w:val="00624C13"/>
    <w:rsid w:val="006262BF"/>
    <w:rsid w:val="00641332"/>
    <w:rsid w:val="00644452"/>
    <w:rsid w:val="00646E4A"/>
    <w:rsid w:val="00653321"/>
    <w:rsid w:val="0065649B"/>
    <w:rsid w:val="00657915"/>
    <w:rsid w:val="0066353F"/>
    <w:rsid w:val="00664367"/>
    <w:rsid w:val="00665B25"/>
    <w:rsid w:val="00666C28"/>
    <w:rsid w:val="006672A5"/>
    <w:rsid w:val="0067178A"/>
    <w:rsid w:val="00681A9C"/>
    <w:rsid w:val="006852EB"/>
    <w:rsid w:val="006870D4"/>
    <w:rsid w:val="00692ED4"/>
    <w:rsid w:val="006933C6"/>
    <w:rsid w:val="00695226"/>
    <w:rsid w:val="006956DE"/>
    <w:rsid w:val="0069688F"/>
    <w:rsid w:val="0069792C"/>
    <w:rsid w:val="006A16CD"/>
    <w:rsid w:val="006A3A96"/>
    <w:rsid w:val="006A5937"/>
    <w:rsid w:val="006B2B3B"/>
    <w:rsid w:val="006B3358"/>
    <w:rsid w:val="006B69FD"/>
    <w:rsid w:val="006B73FE"/>
    <w:rsid w:val="006B7DFE"/>
    <w:rsid w:val="006C2028"/>
    <w:rsid w:val="006C2579"/>
    <w:rsid w:val="006C7839"/>
    <w:rsid w:val="006D05B2"/>
    <w:rsid w:val="006D1B77"/>
    <w:rsid w:val="006E0E91"/>
    <w:rsid w:val="006E12A4"/>
    <w:rsid w:val="006E3DAD"/>
    <w:rsid w:val="006F02FF"/>
    <w:rsid w:val="006F11E9"/>
    <w:rsid w:val="006F2CE6"/>
    <w:rsid w:val="006F3A46"/>
    <w:rsid w:val="006F415D"/>
    <w:rsid w:val="00700B9F"/>
    <w:rsid w:val="00702005"/>
    <w:rsid w:val="00702255"/>
    <w:rsid w:val="00702430"/>
    <w:rsid w:val="00702B19"/>
    <w:rsid w:val="0070343C"/>
    <w:rsid w:val="00715976"/>
    <w:rsid w:val="00716904"/>
    <w:rsid w:val="00720557"/>
    <w:rsid w:val="007210EF"/>
    <w:rsid w:val="007212DF"/>
    <w:rsid w:val="007226FA"/>
    <w:rsid w:val="00723870"/>
    <w:rsid w:val="00723F4F"/>
    <w:rsid w:val="00724982"/>
    <w:rsid w:val="00724F41"/>
    <w:rsid w:val="00725A1C"/>
    <w:rsid w:val="00726122"/>
    <w:rsid w:val="007278EB"/>
    <w:rsid w:val="007355C2"/>
    <w:rsid w:val="0074305F"/>
    <w:rsid w:val="00743EB2"/>
    <w:rsid w:val="007451CE"/>
    <w:rsid w:val="00746064"/>
    <w:rsid w:val="00746588"/>
    <w:rsid w:val="00755C7D"/>
    <w:rsid w:val="00756A96"/>
    <w:rsid w:val="00762E4C"/>
    <w:rsid w:val="00771B36"/>
    <w:rsid w:val="00771DA8"/>
    <w:rsid w:val="007845B4"/>
    <w:rsid w:val="00784F5A"/>
    <w:rsid w:val="00790607"/>
    <w:rsid w:val="007946E2"/>
    <w:rsid w:val="007A2D11"/>
    <w:rsid w:val="007A3083"/>
    <w:rsid w:val="007B12B7"/>
    <w:rsid w:val="007B19D1"/>
    <w:rsid w:val="007B3614"/>
    <w:rsid w:val="007B3BDA"/>
    <w:rsid w:val="007B4283"/>
    <w:rsid w:val="007B71CD"/>
    <w:rsid w:val="007C3C6A"/>
    <w:rsid w:val="007D0B50"/>
    <w:rsid w:val="007D1983"/>
    <w:rsid w:val="007D26CF"/>
    <w:rsid w:val="007D2F5F"/>
    <w:rsid w:val="007D5774"/>
    <w:rsid w:val="007D7CFF"/>
    <w:rsid w:val="007E4942"/>
    <w:rsid w:val="007E4989"/>
    <w:rsid w:val="007E796E"/>
    <w:rsid w:val="007F0802"/>
    <w:rsid w:val="007F6A61"/>
    <w:rsid w:val="00802C3A"/>
    <w:rsid w:val="00803DD6"/>
    <w:rsid w:val="0080438D"/>
    <w:rsid w:val="0080549B"/>
    <w:rsid w:val="00812219"/>
    <w:rsid w:val="00822EC5"/>
    <w:rsid w:val="008233A8"/>
    <w:rsid w:val="00826A22"/>
    <w:rsid w:val="00831B4A"/>
    <w:rsid w:val="0083776E"/>
    <w:rsid w:val="008378D7"/>
    <w:rsid w:val="00837B35"/>
    <w:rsid w:val="00841A52"/>
    <w:rsid w:val="00843889"/>
    <w:rsid w:val="0084517D"/>
    <w:rsid w:val="008470F4"/>
    <w:rsid w:val="0084750E"/>
    <w:rsid w:val="00851406"/>
    <w:rsid w:val="008536B2"/>
    <w:rsid w:val="00856A39"/>
    <w:rsid w:val="00856F69"/>
    <w:rsid w:val="0085742D"/>
    <w:rsid w:val="00862DB4"/>
    <w:rsid w:val="00863107"/>
    <w:rsid w:val="008642CF"/>
    <w:rsid w:val="00874BCB"/>
    <w:rsid w:val="008763CA"/>
    <w:rsid w:val="0088158D"/>
    <w:rsid w:val="00881683"/>
    <w:rsid w:val="008857B9"/>
    <w:rsid w:val="00890B7A"/>
    <w:rsid w:val="00891677"/>
    <w:rsid w:val="008919B2"/>
    <w:rsid w:val="00891A71"/>
    <w:rsid w:val="008931AB"/>
    <w:rsid w:val="00894E0D"/>
    <w:rsid w:val="00896532"/>
    <w:rsid w:val="008A050C"/>
    <w:rsid w:val="008A07CA"/>
    <w:rsid w:val="008A0C8A"/>
    <w:rsid w:val="008A30E2"/>
    <w:rsid w:val="008B09F4"/>
    <w:rsid w:val="008B3FCE"/>
    <w:rsid w:val="008B4A72"/>
    <w:rsid w:val="008C0591"/>
    <w:rsid w:val="008C0F66"/>
    <w:rsid w:val="008C7CEF"/>
    <w:rsid w:val="008D1D13"/>
    <w:rsid w:val="008D3C48"/>
    <w:rsid w:val="008D5D52"/>
    <w:rsid w:val="008E0735"/>
    <w:rsid w:val="008E3A59"/>
    <w:rsid w:val="008F0026"/>
    <w:rsid w:val="008F04E7"/>
    <w:rsid w:val="00901BA8"/>
    <w:rsid w:val="00902007"/>
    <w:rsid w:val="00907AD6"/>
    <w:rsid w:val="00910E16"/>
    <w:rsid w:val="0091360B"/>
    <w:rsid w:val="00914FA8"/>
    <w:rsid w:val="0091655B"/>
    <w:rsid w:val="00917E41"/>
    <w:rsid w:val="00920678"/>
    <w:rsid w:val="0092199F"/>
    <w:rsid w:val="009232A5"/>
    <w:rsid w:val="009271C3"/>
    <w:rsid w:val="00930D2E"/>
    <w:rsid w:val="00940227"/>
    <w:rsid w:val="009405F6"/>
    <w:rsid w:val="00944612"/>
    <w:rsid w:val="0094766E"/>
    <w:rsid w:val="009502AB"/>
    <w:rsid w:val="00955BF5"/>
    <w:rsid w:val="00960A67"/>
    <w:rsid w:val="009616FD"/>
    <w:rsid w:val="00962923"/>
    <w:rsid w:val="009640A1"/>
    <w:rsid w:val="009657B4"/>
    <w:rsid w:val="009675C3"/>
    <w:rsid w:val="009723C3"/>
    <w:rsid w:val="009739B0"/>
    <w:rsid w:val="00977C9B"/>
    <w:rsid w:val="009861B3"/>
    <w:rsid w:val="0098664A"/>
    <w:rsid w:val="00987FD7"/>
    <w:rsid w:val="00993398"/>
    <w:rsid w:val="009A1D7D"/>
    <w:rsid w:val="009A5D37"/>
    <w:rsid w:val="009A743B"/>
    <w:rsid w:val="009B3D5C"/>
    <w:rsid w:val="009C018F"/>
    <w:rsid w:val="009C0397"/>
    <w:rsid w:val="009C09D4"/>
    <w:rsid w:val="009C2875"/>
    <w:rsid w:val="009C2B15"/>
    <w:rsid w:val="009C43A4"/>
    <w:rsid w:val="009D2D51"/>
    <w:rsid w:val="009D6AC9"/>
    <w:rsid w:val="009D7F44"/>
    <w:rsid w:val="009E0C85"/>
    <w:rsid w:val="009E2728"/>
    <w:rsid w:val="009E458F"/>
    <w:rsid w:val="009F07E1"/>
    <w:rsid w:val="009F0BC6"/>
    <w:rsid w:val="009F3A04"/>
    <w:rsid w:val="009F44F7"/>
    <w:rsid w:val="009F5AB6"/>
    <w:rsid w:val="009F6287"/>
    <w:rsid w:val="009F69C7"/>
    <w:rsid w:val="00A0433D"/>
    <w:rsid w:val="00A04D3A"/>
    <w:rsid w:val="00A06A18"/>
    <w:rsid w:val="00A0740A"/>
    <w:rsid w:val="00A079F1"/>
    <w:rsid w:val="00A12F75"/>
    <w:rsid w:val="00A168D2"/>
    <w:rsid w:val="00A20AE2"/>
    <w:rsid w:val="00A219D0"/>
    <w:rsid w:val="00A21EDF"/>
    <w:rsid w:val="00A22875"/>
    <w:rsid w:val="00A314B3"/>
    <w:rsid w:val="00A33A50"/>
    <w:rsid w:val="00A340AD"/>
    <w:rsid w:val="00A343E1"/>
    <w:rsid w:val="00A40047"/>
    <w:rsid w:val="00A41F8C"/>
    <w:rsid w:val="00A4485F"/>
    <w:rsid w:val="00A44AF8"/>
    <w:rsid w:val="00A45C75"/>
    <w:rsid w:val="00A502FD"/>
    <w:rsid w:val="00A5095F"/>
    <w:rsid w:val="00A54F55"/>
    <w:rsid w:val="00A55A5C"/>
    <w:rsid w:val="00A55D0B"/>
    <w:rsid w:val="00A55E3A"/>
    <w:rsid w:val="00A5739B"/>
    <w:rsid w:val="00A600CB"/>
    <w:rsid w:val="00A60DBD"/>
    <w:rsid w:val="00A63077"/>
    <w:rsid w:val="00A641B5"/>
    <w:rsid w:val="00A65676"/>
    <w:rsid w:val="00A6748D"/>
    <w:rsid w:val="00A702E2"/>
    <w:rsid w:val="00A718F5"/>
    <w:rsid w:val="00A71E91"/>
    <w:rsid w:val="00A73B9A"/>
    <w:rsid w:val="00A73FD6"/>
    <w:rsid w:val="00A74F85"/>
    <w:rsid w:val="00A767C0"/>
    <w:rsid w:val="00A76BC9"/>
    <w:rsid w:val="00A80C3A"/>
    <w:rsid w:val="00A840AD"/>
    <w:rsid w:val="00A856D9"/>
    <w:rsid w:val="00A86EAA"/>
    <w:rsid w:val="00A909B9"/>
    <w:rsid w:val="00A9178D"/>
    <w:rsid w:val="00A92322"/>
    <w:rsid w:val="00A92C09"/>
    <w:rsid w:val="00A94F4B"/>
    <w:rsid w:val="00A970EB"/>
    <w:rsid w:val="00A9768C"/>
    <w:rsid w:val="00AA00B4"/>
    <w:rsid w:val="00AA0E71"/>
    <w:rsid w:val="00AA195F"/>
    <w:rsid w:val="00AA1BC1"/>
    <w:rsid w:val="00AA2A7B"/>
    <w:rsid w:val="00AB3C00"/>
    <w:rsid w:val="00AB62D9"/>
    <w:rsid w:val="00AB7A52"/>
    <w:rsid w:val="00AB7C4A"/>
    <w:rsid w:val="00AC49D8"/>
    <w:rsid w:val="00AC54AE"/>
    <w:rsid w:val="00AC717A"/>
    <w:rsid w:val="00AC72EA"/>
    <w:rsid w:val="00AD0523"/>
    <w:rsid w:val="00AD1789"/>
    <w:rsid w:val="00AD5F0B"/>
    <w:rsid w:val="00AD6104"/>
    <w:rsid w:val="00AE0301"/>
    <w:rsid w:val="00AE06B8"/>
    <w:rsid w:val="00AE115C"/>
    <w:rsid w:val="00AE23A3"/>
    <w:rsid w:val="00AE4EE3"/>
    <w:rsid w:val="00AE59DE"/>
    <w:rsid w:val="00AE5B43"/>
    <w:rsid w:val="00AF0BD2"/>
    <w:rsid w:val="00AF31F0"/>
    <w:rsid w:val="00B01865"/>
    <w:rsid w:val="00B052E3"/>
    <w:rsid w:val="00B05B0F"/>
    <w:rsid w:val="00B05D01"/>
    <w:rsid w:val="00B06BAB"/>
    <w:rsid w:val="00B071B6"/>
    <w:rsid w:val="00B10AF0"/>
    <w:rsid w:val="00B10CC7"/>
    <w:rsid w:val="00B1147A"/>
    <w:rsid w:val="00B11DE5"/>
    <w:rsid w:val="00B13275"/>
    <w:rsid w:val="00B14202"/>
    <w:rsid w:val="00B160EB"/>
    <w:rsid w:val="00B173AA"/>
    <w:rsid w:val="00B174F7"/>
    <w:rsid w:val="00B17DF5"/>
    <w:rsid w:val="00B26937"/>
    <w:rsid w:val="00B31A22"/>
    <w:rsid w:val="00B31BAF"/>
    <w:rsid w:val="00B35B03"/>
    <w:rsid w:val="00B40392"/>
    <w:rsid w:val="00B47EA5"/>
    <w:rsid w:val="00B53D69"/>
    <w:rsid w:val="00B551E2"/>
    <w:rsid w:val="00B5619D"/>
    <w:rsid w:val="00B565E8"/>
    <w:rsid w:val="00B6049A"/>
    <w:rsid w:val="00B60AA9"/>
    <w:rsid w:val="00B61A22"/>
    <w:rsid w:val="00B73162"/>
    <w:rsid w:val="00B74564"/>
    <w:rsid w:val="00B74C4E"/>
    <w:rsid w:val="00B77A18"/>
    <w:rsid w:val="00B829A8"/>
    <w:rsid w:val="00B853BE"/>
    <w:rsid w:val="00B95F53"/>
    <w:rsid w:val="00B97CFC"/>
    <w:rsid w:val="00BA15A8"/>
    <w:rsid w:val="00BA4788"/>
    <w:rsid w:val="00BA76E6"/>
    <w:rsid w:val="00BB32D6"/>
    <w:rsid w:val="00BB39D0"/>
    <w:rsid w:val="00BB39FB"/>
    <w:rsid w:val="00BB57D2"/>
    <w:rsid w:val="00BC1234"/>
    <w:rsid w:val="00BC13F6"/>
    <w:rsid w:val="00BC22E0"/>
    <w:rsid w:val="00BC2843"/>
    <w:rsid w:val="00BC3E63"/>
    <w:rsid w:val="00BC4099"/>
    <w:rsid w:val="00BD12BF"/>
    <w:rsid w:val="00BD14AB"/>
    <w:rsid w:val="00BD5ADE"/>
    <w:rsid w:val="00BD7B60"/>
    <w:rsid w:val="00BD7F2B"/>
    <w:rsid w:val="00BE17D1"/>
    <w:rsid w:val="00BE5A7C"/>
    <w:rsid w:val="00BF18AA"/>
    <w:rsid w:val="00BF56C2"/>
    <w:rsid w:val="00C0256C"/>
    <w:rsid w:val="00C06350"/>
    <w:rsid w:val="00C06B99"/>
    <w:rsid w:val="00C11426"/>
    <w:rsid w:val="00C125D3"/>
    <w:rsid w:val="00C13A17"/>
    <w:rsid w:val="00C144FE"/>
    <w:rsid w:val="00C15A9A"/>
    <w:rsid w:val="00C170C1"/>
    <w:rsid w:val="00C178BD"/>
    <w:rsid w:val="00C17977"/>
    <w:rsid w:val="00C17BC6"/>
    <w:rsid w:val="00C216CE"/>
    <w:rsid w:val="00C22195"/>
    <w:rsid w:val="00C24F7F"/>
    <w:rsid w:val="00C2772A"/>
    <w:rsid w:val="00C3553C"/>
    <w:rsid w:val="00C44C82"/>
    <w:rsid w:val="00C51114"/>
    <w:rsid w:val="00C53B36"/>
    <w:rsid w:val="00C63F0E"/>
    <w:rsid w:val="00C6486C"/>
    <w:rsid w:val="00C654D1"/>
    <w:rsid w:val="00C6786E"/>
    <w:rsid w:val="00C72923"/>
    <w:rsid w:val="00C75D01"/>
    <w:rsid w:val="00C75DE3"/>
    <w:rsid w:val="00C77F8E"/>
    <w:rsid w:val="00C81A09"/>
    <w:rsid w:val="00C842EC"/>
    <w:rsid w:val="00C84968"/>
    <w:rsid w:val="00C86D5D"/>
    <w:rsid w:val="00C9012E"/>
    <w:rsid w:val="00C943D7"/>
    <w:rsid w:val="00C94B4E"/>
    <w:rsid w:val="00CA094E"/>
    <w:rsid w:val="00CA12DF"/>
    <w:rsid w:val="00CA3B49"/>
    <w:rsid w:val="00CA7582"/>
    <w:rsid w:val="00CB26B1"/>
    <w:rsid w:val="00CB2B81"/>
    <w:rsid w:val="00CB3233"/>
    <w:rsid w:val="00CB47D4"/>
    <w:rsid w:val="00CB7C2D"/>
    <w:rsid w:val="00CC040B"/>
    <w:rsid w:val="00CC2960"/>
    <w:rsid w:val="00CC31E7"/>
    <w:rsid w:val="00CC5F21"/>
    <w:rsid w:val="00CD14C0"/>
    <w:rsid w:val="00CE52D4"/>
    <w:rsid w:val="00CE734E"/>
    <w:rsid w:val="00CF61B3"/>
    <w:rsid w:val="00CF63EC"/>
    <w:rsid w:val="00CF6498"/>
    <w:rsid w:val="00D0757E"/>
    <w:rsid w:val="00D10F55"/>
    <w:rsid w:val="00D15140"/>
    <w:rsid w:val="00D158AB"/>
    <w:rsid w:val="00D15B95"/>
    <w:rsid w:val="00D1791F"/>
    <w:rsid w:val="00D222CC"/>
    <w:rsid w:val="00D24BF1"/>
    <w:rsid w:val="00D25FCA"/>
    <w:rsid w:val="00D30F47"/>
    <w:rsid w:val="00D33F9F"/>
    <w:rsid w:val="00D35619"/>
    <w:rsid w:val="00D3629A"/>
    <w:rsid w:val="00D37565"/>
    <w:rsid w:val="00D41399"/>
    <w:rsid w:val="00D43382"/>
    <w:rsid w:val="00D545C0"/>
    <w:rsid w:val="00D54EC1"/>
    <w:rsid w:val="00D551A9"/>
    <w:rsid w:val="00D60083"/>
    <w:rsid w:val="00D641BB"/>
    <w:rsid w:val="00D736F2"/>
    <w:rsid w:val="00D74531"/>
    <w:rsid w:val="00D748A8"/>
    <w:rsid w:val="00D77E30"/>
    <w:rsid w:val="00D81262"/>
    <w:rsid w:val="00D81ADF"/>
    <w:rsid w:val="00D8269C"/>
    <w:rsid w:val="00D842FB"/>
    <w:rsid w:val="00D85A51"/>
    <w:rsid w:val="00D8643F"/>
    <w:rsid w:val="00D8781B"/>
    <w:rsid w:val="00D94DE8"/>
    <w:rsid w:val="00DA0E2D"/>
    <w:rsid w:val="00DA23FC"/>
    <w:rsid w:val="00DA29B6"/>
    <w:rsid w:val="00DA6198"/>
    <w:rsid w:val="00DA7087"/>
    <w:rsid w:val="00DB2405"/>
    <w:rsid w:val="00DB35F1"/>
    <w:rsid w:val="00DB457A"/>
    <w:rsid w:val="00DB6A09"/>
    <w:rsid w:val="00DC3A44"/>
    <w:rsid w:val="00DC61D4"/>
    <w:rsid w:val="00DD195D"/>
    <w:rsid w:val="00DD3BAD"/>
    <w:rsid w:val="00DE2918"/>
    <w:rsid w:val="00DE31BA"/>
    <w:rsid w:val="00DE3FBE"/>
    <w:rsid w:val="00DE5327"/>
    <w:rsid w:val="00DE5E1E"/>
    <w:rsid w:val="00DE6A42"/>
    <w:rsid w:val="00DF31CF"/>
    <w:rsid w:val="00DF4B30"/>
    <w:rsid w:val="00DF64DA"/>
    <w:rsid w:val="00E04033"/>
    <w:rsid w:val="00E05937"/>
    <w:rsid w:val="00E10BF8"/>
    <w:rsid w:val="00E1263F"/>
    <w:rsid w:val="00E13926"/>
    <w:rsid w:val="00E156A7"/>
    <w:rsid w:val="00E16293"/>
    <w:rsid w:val="00E17903"/>
    <w:rsid w:val="00E21967"/>
    <w:rsid w:val="00E259AC"/>
    <w:rsid w:val="00E25CF6"/>
    <w:rsid w:val="00E26A4B"/>
    <w:rsid w:val="00E30029"/>
    <w:rsid w:val="00E31D30"/>
    <w:rsid w:val="00E31DCE"/>
    <w:rsid w:val="00E31E47"/>
    <w:rsid w:val="00E32CF6"/>
    <w:rsid w:val="00E33E98"/>
    <w:rsid w:val="00E3427F"/>
    <w:rsid w:val="00E36A05"/>
    <w:rsid w:val="00E37B02"/>
    <w:rsid w:val="00E4014A"/>
    <w:rsid w:val="00E417FB"/>
    <w:rsid w:val="00E45035"/>
    <w:rsid w:val="00E4700D"/>
    <w:rsid w:val="00E5068F"/>
    <w:rsid w:val="00E5225A"/>
    <w:rsid w:val="00E5335A"/>
    <w:rsid w:val="00E54A26"/>
    <w:rsid w:val="00E551F7"/>
    <w:rsid w:val="00E562F7"/>
    <w:rsid w:val="00E56844"/>
    <w:rsid w:val="00E60B7F"/>
    <w:rsid w:val="00E61CA0"/>
    <w:rsid w:val="00E62399"/>
    <w:rsid w:val="00E6282C"/>
    <w:rsid w:val="00E62D2D"/>
    <w:rsid w:val="00E66AA9"/>
    <w:rsid w:val="00E745AD"/>
    <w:rsid w:val="00E746DF"/>
    <w:rsid w:val="00E74EED"/>
    <w:rsid w:val="00E755B7"/>
    <w:rsid w:val="00E80E52"/>
    <w:rsid w:val="00E81AB1"/>
    <w:rsid w:val="00E8306E"/>
    <w:rsid w:val="00E831BF"/>
    <w:rsid w:val="00E90A99"/>
    <w:rsid w:val="00E92BFF"/>
    <w:rsid w:val="00E95C47"/>
    <w:rsid w:val="00EA2033"/>
    <w:rsid w:val="00EA4C78"/>
    <w:rsid w:val="00EA63F1"/>
    <w:rsid w:val="00EA6EBF"/>
    <w:rsid w:val="00EB006D"/>
    <w:rsid w:val="00EC498E"/>
    <w:rsid w:val="00EC685C"/>
    <w:rsid w:val="00ED15FE"/>
    <w:rsid w:val="00ED2E38"/>
    <w:rsid w:val="00ED3E4F"/>
    <w:rsid w:val="00ED4B11"/>
    <w:rsid w:val="00ED5485"/>
    <w:rsid w:val="00EE26BB"/>
    <w:rsid w:val="00EE3038"/>
    <w:rsid w:val="00EE6A68"/>
    <w:rsid w:val="00EE7BE6"/>
    <w:rsid w:val="00EF0637"/>
    <w:rsid w:val="00EF1543"/>
    <w:rsid w:val="00EF3F79"/>
    <w:rsid w:val="00EF497A"/>
    <w:rsid w:val="00EF6208"/>
    <w:rsid w:val="00EF6995"/>
    <w:rsid w:val="00EF774C"/>
    <w:rsid w:val="00F00200"/>
    <w:rsid w:val="00F006D2"/>
    <w:rsid w:val="00F00961"/>
    <w:rsid w:val="00F0154A"/>
    <w:rsid w:val="00F03D0E"/>
    <w:rsid w:val="00F069D4"/>
    <w:rsid w:val="00F1251B"/>
    <w:rsid w:val="00F12735"/>
    <w:rsid w:val="00F12741"/>
    <w:rsid w:val="00F13F2D"/>
    <w:rsid w:val="00F2299F"/>
    <w:rsid w:val="00F22CA6"/>
    <w:rsid w:val="00F245BF"/>
    <w:rsid w:val="00F25170"/>
    <w:rsid w:val="00F279E1"/>
    <w:rsid w:val="00F27EC5"/>
    <w:rsid w:val="00F30728"/>
    <w:rsid w:val="00F319D2"/>
    <w:rsid w:val="00F36AE1"/>
    <w:rsid w:val="00F4053C"/>
    <w:rsid w:val="00F415D0"/>
    <w:rsid w:val="00F47673"/>
    <w:rsid w:val="00F532E7"/>
    <w:rsid w:val="00F615A8"/>
    <w:rsid w:val="00F63508"/>
    <w:rsid w:val="00F666A6"/>
    <w:rsid w:val="00F7257D"/>
    <w:rsid w:val="00F73656"/>
    <w:rsid w:val="00F745BF"/>
    <w:rsid w:val="00F767AC"/>
    <w:rsid w:val="00F77FC7"/>
    <w:rsid w:val="00F82894"/>
    <w:rsid w:val="00F831A6"/>
    <w:rsid w:val="00F859CB"/>
    <w:rsid w:val="00F87A50"/>
    <w:rsid w:val="00F915F3"/>
    <w:rsid w:val="00F9259A"/>
    <w:rsid w:val="00F931EE"/>
    <w:rsid w:val="00F9571F"/>
    <w:rsid w:val="00F9615D"/>
    <w:rsid w:val="00FA3714"/>
    <w:rsid w:val="00FA4663"/>
    <w:rsid w:val="00FA5331"/>
    <w:rsid w:val="00FA7AC3"/>
    <w:rsid w:val="00FB3D3D"/>
    <w:rsid w:val="00FC5470"/>
    <w:rsid w:val="00FC6363"/>
    <w:rsid w:val="00FC6AA8"/>
    <w:rsid w:val="00FC7497"/>
    <w:rsid w:val="00FD4FB0"/>
    <w:rsid w:val="00FD74EF"/>
    <w:rsid w:val="00FE1B96"/>
    <w:rsid w:val="00FE2213"/>
    <w:rsid w:val="00FE5CE2"/>
    <w:rsid w:val="00FF0B03"/>
    <w:rsid w:val="00FF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5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EB"/>
  </w:style>
  <w:style w:type="paragraph" w:styleId="Heading2">
    <w:name w:val="heading 2"/>
    <w:basedOn w:val="Normal"/>
    <w:link w:val="Heading2Char"/>
    <w:uiPriority w:val="9"/>
    <w:qFormat/>
    <w:rsid w:val="0005258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05258F"/>
    <w:pPr>
      <w:spacing w:before="100" w:beforeAutospacing="1" w:after="100" w:afterAutospacing="1"/>
      <w:outlineLvl w:val="2"/>
    </w:pPr>
    <w:rPr>
      <w:rFonts w:eastAsia="Times New Roman"/>
      <w:b/>
      <w:bCs/>
      <w:sz w:val="27"/>
      <w:szCs w:val="27"/>
    </w:rPr>
  </w:style>
  <w:style w:type="paragraph" w:styleId="Heading7">
    <w:name w:val="heading 7"/>
    <w:basedOn w:val="Normal"/>
    <w:next w:val="Normal"/>
    <w:link w:val="Heading7Char"/>
    <w:uiPriority w:val="99"/>
    <w:qFormat/>
    <w:rsid w:val="00C2772A"/>
    <w:pPr>
      <w:numPr>
        <w:numId w:val="11"/>
      </w:numPr>
      <w:ind w:left="0" w:firstLine="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58F"/>
    <w:pPr>
      <w:tabs>
        <w:tab w:val="center" w:pos="4680"/>
        <w:tab w:val="right" w:pos="9360"/>
      </w:tabs>
    </w:pPr>
  </w:style>
  <w:style w:type="character" w:customStyle="1" w:styleId="HeaderChar">
    <w:name w:val="Header Char"/>
    <w:basedOn w:val="DefaultParagraphFont"/>
    <w:link w:val="Header"/>
    <w:uiPriority w:val="99"/>
    <w:rsid w:val="00285344"/>
  </w:style>
  <w:style w:type="paragraph" w:styleId="Footer">
    <w:name w:val="footer"/>
    <w:basedOn w:val="Normal"/>
    <w:link w:val="FooterChar"/>
    <w:uiPriority w:val="99"/>
    <w:unhideWhenUsed/>
    <w:rsid w:val="0005258F"/>
    <w:pPr>
      <w:tabs>
        <w:tab w:val="center" w:pos="4680"/>
        <w:tab w:val="right" w:pos="9360"/>
      </w:tabs>
    </w:pPr>
  </w:style>
  <w:style w:type="character" w:customStyle="1" w:styleId="FooterChar">
    <w:name w:val="Footer Char"/>
    <w:basedOn w:val="DefaultParagraphFont"/>
    <w:link w:val="Footer"/>
    <w:uiPriority w:val="99"/>
    <w:rsid w:val="00285344"/>
  </w:style>
  <w:style w:type="character" w:styleId="CommentReference">
    <w:name w:val="annotation reference"/>
    <w:basedOn w:val="DefaultParagraphFont"/>
    <w:uiPriority w:val="99"/>
    <w:semiHidden/>
    <w:unhideWhenUsed/>
    <w:rsid w:val="00A44AF8"/>
    <w:rPr>
      <w:sz w:val="16"/>
      <w:szCs w:val="16"/>
    </w:rPr>
  </w:style>
  <w:style w:type="paragraph" w:styleId="CommentText">
    <w:name w:val="annotation text"/>
    <w:basedOn w:val="Normal"/>
    <w:link w:val="CommentTextChar"/>
    <w:uiPriority w:val="99"/>
    <w:unhideWhenUsed/>
    <w:rsid w:val="00B160EB"/>
    <w:rPr>
      <w:sz w:val="20"/>
      <w:szCs w:val="20"/>
    </w:rPr>
  </w:style>
  <w:style w:type="character" w:customStyle="1" w:styleId="CommentTextChar">
    <w:name w:val="Comment Text Char"/>
    <w:basedOn w:val="DefaultParagraphFont"/>
    <w:link w:val="CommentText"/>
    <w:uiPriority w:val="99"/>
    <w:rsid w:val="00A44AF8"/>
    <w:rPr>
      <w:sz w:val="20"/>
      <w:szCs w:val="20"/>
    </w:rPr>
  </w:style>
  <w:style w:type="paragraph" w:styleId="CommentSubject">
    <w:name w:val="annotation subject"/>
    <w:basedOn w:val="CommentText"/>
    <w:next w:val="CommentText"/>
    <w:link w:val="CommentSubjectChar"/>
    <w:uiPriority w:val="99"/>
    <w:semiHidden/>
    <w:unhideWhenUsed/>
    <w:rsid w:val="00A44AF8"/>
    <w:rPr>
      <w:b/>
      <w:bCs/>
    </w:rPr>
  </w:style>
  <w:style w:type="character" w:customStyle="1" w:styleId="CommentSubjectChar">
    <w:name w:val="Comment Subject Char"/>
    <w:basedOn w:val="CommentTextChar"/>
    <w:link w:val="CommentSubject"/>
    <w:uiPriority w:val="99"/>
    <w:semiHidden/>
    <w:rsid w:val="00A44AF8"/>
    <w:rPr>
      <w:b/>
      <w:bCs/>
      <w:sz w:val="20"/>
      <w:szCs w:val="20"/>
    </w:rPr>
  </w:style>
  <w:style w:type="paragraph" w:styleId="BalloonText">
    <w:name w:val="Balloon Text"/>
    <w:basedOn w:val="Normal"/>
    <w:link w:val="BalloonTextChar"/>
    <w:uiPriority w:val="99"/>
    <w:semiHidden/>
    <w:unhideWhenUsed/>
    <w:rsid w:val="00052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F8"/>
    <w:rPr>
      <w:rFonts w:ascii="Segoe UI" w:hAnsi="Segoe UI" w:cs="Segoe UI"/>
      <w:sz w:val="18"/>
      <w:szCs w:val="18"/>
    </w:rPr>
  </w:style>
  <w:style w:type="character" w:customStyle="1" w:styleId="Heading7Char">
    <w:name w:val="Heading 7 Char"/>
    <w:basedOn w:val="DefaultParagraphFont"/>
    <w:link w:val="Heading7"/>
    <w:uiPriority w:val="99"/>
    <w:rsid w:val="00C2772A"/>
    <w:rPr>
      <w:rFonts w:eastAsia="Times New Roman"/>
      <w:sz w:val="24"/>
      <w:szCs w:val="24"/>
    </w:rPr>
  </w:style>
  <w:style w:type="paragraph" w:styleId="ListParagraph">
    <w:name w:val="List Paragraph"/>
    <w:basedOn w:val="Normal"/>
    <w:uiPriority w:val="34"/>
    <w:qFormat/>
    <w:rsid w:val="00041891"/>
    <w:pPr>
      <w:ind w:left="720"/>
      <w:contextualSpacing/>
    </w:pPr>
  </w:style>
  <w:style w:type="character" w:styleId="Hyperlink">
    <w:name w:val="Hyperlink"/>
    <w:basedOn w:val="DefaultParagraphFont"/>
    <w:uiPriority w:val="99"/>
    <w:unhideWhenUsed/>
    <w:rsid w:val="0005258F"/>
    <w:rPr>
      <w:color w:val="0563C1" w:themeColor="hyperlink"/>
      <w:u w:val="single"/>
    </w:rPr>
  </w:style>
  <w:style w:type="character" w:customStyle="1" w:styleId="UnresolvedMention1">
    <w:name w:val="Unresolved Mention1"/>
    <w:basedOn w:val="DefaultParagraphFont"/>
    <w:uiPriority w:val="99"/>
    <w:semiHidden/>
    <w:unhideWhenUsed/>
    <w:rsid w:val="00AE0301"/>
    <w:rPr>
      <w:color w:val="605E5C"/>
      <w:shd w:val="clear" w:color="auto" w:fill="E1DFDD"/>
    </w:rPr>
  </w:style>
  <w:style w:type="paragraph" w:styleId="NoSpacing">
    <w:name w:val="No Spacing"/>
    <w:uiPriority w:val="1"/>
    <w:qFormat/>
    <w:rsid w:val="00AE0301"/>
  </w:style>
  <w:style w:type="character" w:styleId="FollowedHyperlink">
    <w:name w:val="FollowedHyperlink"/>
    <w:basedOn w:val="DefaultParagraphFont"/>
    <w:uiPriority w:val="99"/>
    <w:semiHidden/>
    <w:unhideWhenUsed/>
    <w:rsid w:val="00B26937"/>
    <w:rPr>
      <w:color w:val="954F72" w:themeColor="followedHyperlink"/>
      <w:u w:val="single"/>
    </w:rPr>
  </w:style>
  <w:style w:type="character" w:customStyle="1" w:styleId="Heading2Char">
    <w:name w:val="Heading 2 Char"/>
    <w:basedOn w:val="DefaultParagraphFont"/>
    <w:link w:val="Heading2"/>
    <w:uiPriority w:val="9"/>
    <w:rsid w:val="00EE6A68"/>
    <w:rPr>
      <w:rFonts w:eastAsia="Times New Roman"/>
      <w:b/>
      <w:bCs/>
      <w:sz w:val="36"/>
      <w:szCs w:val="36"/>
    </w:rPr>
  </w:style>
  <w:style w:type="character" w:customStyle="1" w:styleId="Heading3Char">
    <w:name w:val="Heading 3 Char"/>
    <w:basedOn w:val="DefaultParagraphFont"/>
    <w:link w:val="Heading3"/>
    <w:uiPriority w:val="9"/>
    <w:rsid w:val="00EE6A68"/>
    <w:rPr>
      <w:rFonts w:eastAsia="Times New Roman"/>
      <w:b/>
      <w:bCs/>
      <w:sz w:val="27"/>
      <w:szCs w:val="27"/>
    </w:rPr>
  </w:style>
  <w:style w:type="paragraph" w:styleId="NormalWeb">
    <w:name w:val="Normal (Web)"/>
    <w:basedOn w:val="Normal"/>
    <w:uiPriority w:val="99"/>
    <w:semiHidden/>
    <w:unhideWhenUsed/>
    <w:rsid w:val="0005258F"/>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EE6A68"/>
  </w:style>
  <w:style w:type="paragraph" w:styleId="Revision">
    <w:name w:val="Revision"/>
    <w:hidden/>
    <w:uiPriority w:val="99"/>
    <w:semiHidden/>
    <w:rsid w:val="0005258F"/>
    <w:rPr>
      <w:rFonts w:asciiTheme="minorHAnsi" w:eastAsiaTheme="minorHAnsi" w:hAnsiTheme="minorHAnsi" w:cstheme="minorBidi"/>
    </w:rPr>
  </w:style>
  <w:style w:type="numbering" w:customStyle="1" w:styleId="Style1">
    <w:name w:val="Style1"/>
    <w:uiPriority w:val="99"/>
    <w:rsid w:val="00EE6A68"/>
    <w:pPr>
      <w:numPr>
        <w:numId w:val="20"/>
      </w:numPr>
    </w:pPr>
  </w:style>
  <w:style w:type="table" w:styleId="TableGrid">
    <w:name w:val="Table Grid"/>
    <w:basedOn w:val="TableNormal"/>
    <w:uiPriority w:val="39"/>
    <w:unhideWhenUsed/>
    <w:rsid w:val="00EE6A6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EE6A68"/>
    <w:rPr>
      <w:color w:val="605E5C"/>
      <w:shd w:val="clear" w:color="auto" w:fill="E1DFDD"/>
    </w:rPr>
  </w:style>
  <w:style w:type="paragraph" w:customStyle="1" w:styleId="m-8075855662946251801gmail-m-4890481200498121904msolistparagraph">
    <w:name w:val="m_-8075855662946251801gmail-m-4890481200498121904msolistparagraph"/>
    <w:basedOn w:val="Normal"/>
    <w:rsid w:val="00525FEA"/>
    <w:pPr>
      <w:spacing w:before="100" w:beforeAutospacing="1" w:after="100" w:afterAutospacing="1"/>
    </w:pPr>
    <w:rPr>
      <w:rFonts w:eastAsia="Times New Roman"/>
      <w:sz w:val="24"/>
      <w:szCs w:val="24"/>
    </w:rPr>
  </w:style>
  <w:style w:type="character" w:customStyle="1" w:styleId="il">
    <w:name w:val="il"/>
    <w:basedOn w:val="DefaultParagraphFont"/>
    <w:rsid w:val="0052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EB"/>
  </w:style>
  <w:style w:type="paragraph" w:styleId="Heading2">
    <w:name w:val="heading 2"/>
    <w:basedOn w:val="Normal"/>
    <w:link w:val="Heading2Char"/>
    <w:uiPriority w:val="9"/>
    <w:qFormat/>
    <w:rsid w:val="0005258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05258F"/>
    <w:pPr>
      <w:spacing w:before="100" w:beforeAutospacing="1" w:after="100" w:afterAutospacing="1"/>
      <w:outlineLvl w:val="2"/>
    </w:pPr>
    <w:rPr>
      <w:rFonts w:eastAsia="Times New Roman"/>
      <w:b/>
      <w:bCs/>
      <w:sz w:val="27"/>
      <w:szCs w:val="27"/>
    </w:rPr>
  </w:style>
  <w:style w:type="paragraph" w:styleId="Heading7">
    <w:name w:val="heading 7"/>
    <w:basedOn w:val="Normal"/>
    <w:next w:val="Normal"/>
    <w:link w:val="Heading7Char"/>
    <w:uiPriority w:val="99"/>
    <w:qFormat/>
    <w:rsid w:val="00C2772A"/>
    <w:pPr>
      <w:numPr>
        <w:numId w:val="11"/>
      </w:numPr>
      <w:ind w:left="0" w:firstLine="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58F"/>
    <w:pPr>
      <w:tabs>
        <w:tab w:val="center" w:pos="4680"/>
        <w:tab w:val="right" w:pos="9360"/>
      </w:tabs>
    </w:pPr>
  </w:style>
  <w:style w:type="character" w:customStyle="1" w:styleId="HeaderChar">
    <w:name w:val="Header Char"/>
    <w:basedOn w:val="DefaultParagraphFont"/>
    <w:link w:val="Header"/>
    <w:uiPriority w:val="99"/>
    <w:rsid w:val="00285344"/>
  </w:style>
  <w:style w:type="paragraph" w:styleId="Footer">
    <w:name w:val="footer"/>
    <w:basedOn w:val="Normal"/>
    <w:link w:val="FooterChar"/>
    <w:uiPriority w:val="99"/>
    <w:unhideWhenUsed/>
    <w:rsid w:val="0005258F"/>
    <w:pPr>
      <w:tabs>
        <w:tab w:val="center" w:pos="4680"/>
        <w:tab w:val="right" w:pos="9360"/>
      </w:tabs>
    </w:pPr>
  </w:style>
  <w:style w:type="character" w:customStyle="1" w:styleId="FooterChar">
    <w:name w:val="Footer Char"/>
    <w:basedOn w:val="DefaultParagraphFont"/>
    <w:link w:val="Footer"/>
    <w:uiPriority w:val="99"/>
    <w:rsid w:val="00285344"/>
  </w:style>
  <w:style w:type="character" w:styleId="CommentReference">
    <w:name w:val="annotation reference"/>
    <w:basedOn w:val="DefaultParagraphFont"/>
    <w:uiPriority w:val="99"/>
    <w:semiHidden/>
    <w:unhideWhenUsed/>
    <w:rsid w:val="00A44AF8"/>
    <w:rPr>
      <w:sz w:val="16"/>
      <w:szCs w:val="16"/>
    </w:rPr>
  </w:style>
  <w:style w:type="paragraph" w:styleId="CommentText">
    <w:name w:val="annotation text"/>
    <w:basedOn w:val="Normal"/>
    <w:link w:val="CommentTextChar"/>
    <w:uiPriority w:val="99"/>
    <w:unhideWhenUsed/>
    <w:rsid w:val="00B160EB"/>
    <w:rPr>
      <w:sz w:val="20"/>
      <w:szCs w:val="20"/>
    </w:rPr>
  </w:style>
  <w:style w:type="character" w:customStyle="1" w:styleId="CommentTextChar">
    <w:name w:val="Comment Text Char"/>
    <w:basedOn w:val="DefaultParagraphFont"/>
    <w:link w:val="CommentText"/>
    <w:uiPriority w:val="99"/>
    <w:rsid w:val="00A44AF8"/>
    <w:rPr>
      <w:sz w:val="20"/>
      <w:szCs w:val="20"/>
    </w:rPr>
  </w:style>
  <w:style w:type="paragraph" w:styleId="CommentSubject">
    <w:name w:val="annotation subject"/>
    <w:basedOn w:val="CommentText"/>
    <w:next w:val="CommentText"/>
    <w:link w:val="CommentSubjectChar"/>
    <w:uiPriority w:val="99"/>
    <w:semiHidden/>
    <w:unhideWhenUsed/>
    <w:rsid w:val="00A44AF8"/>
    <w:rPr>
      <w:b/>
      <w:bCs/>
    </w:rPr>
  </w:style>
  <w:style w:type="character" w:customStyle="1" w:styleId="CommentSubjectChar">
    <w:name w:val="Comment Subject Char"/>
    <w:basedOn w:val="CommentTextChar"/>
    <w:link w:val="CommentSubject"/>
    <w:uiPriority w:val="99"/>
    <w:semiHidden/>
    <w:rsid w:val="00A44AF8"/>
    <w:rPr>
      <w:b/>
      <w:bCs/>
      <w:sz w:val="20"/>
      <w:szCs w:val="20"/>
    </w:rPr>
  </w:style>
  <w:style w:type="paragraph" w:styleId="BalloonText">
    <w:name w:val="Balloon Text"/>
    <w:basedOn w:val="Normal"/>
    <w:link w:val="BalloonTextChar"/>
    <w:uiPriority w:val="99"/>
    <w:semiHidden/>
    <w:unhideWhenUsed/>
    <w:rsid w:val="00052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F8"/>
    <w:rPr>
      <w:rFonts w:ascii="Segoe UI" w:hAnsi="Segoe UI" w:cs="Segoe UI"/>
      <w:sz w:val="18"/>
      <w:szCs w:val="18"/>
    </w:rPr>
  </w:style>
  <w:style w:type="character" w:customStyle="1" w:styleId="Heading7Char">
    <w:name w:val="Heading 7 Char"/>
    <w:basedOn w:val="DefaultParagraphFont"/>
    <w:link w:val="Heading7"/>
    <w:uiPriority w:val="99"/>
    <w:rsid w:val="00C2772A"/>
    <w:rPr>
      <w:rFonts w:eastAsia="Times New Roman"/>
      <w:sz w:val="24"/>
      <w:szCs w:val="24"/>
    </w:rPr>
  </w:style>
  <w:style w:type="paragraph" w:styleId="ListParagraph">
    <w:name w:val="List Paragraph"/>
    <w:basedOn w:val="Normal"/>
    <w:uiPriority w:val="34"/>
    <w:qFormat/>
    <w:rsid w:val="00041891"/>
    <w:pPr>
      <w:ind w:left="720"/>
      <w:contextualSpacing/>
    </w:pPr>
  </w:style>
  <w:style w:type="character" w:styleId="Hyperlink">
    <w:name w:val="Hyperlink"/>
    <w:basedOn w:val="DefaultParagraphFont"/>
    <w:uiPriority w:val="99"/>
    <w:unhideWhenUsed/>
    <w:rsid w:val="0005258F"/>
    <w:rPr>
      <w:color w:val="0563C1" w:themeColor="hyperlink"/>
      <w:u w:val="single"/>
    </w:rPr>
  </w:style>
  <w:style w:type="character" w:customStyle="1" w:styleId="UnresolvedMention1">
    <w:name w:val="Unresolved Mention1"/>
    <w:basedOn w:val="DefaultParagraphFont"/>
    <w:uiPriority w:val="99"/>
    <w:semiHidden/>
    <w:unhideWhenUsed/>
    <w:rsid w:val="00AE0301"/>
    <w:rPr>
      <w:color w:val="605E5C"/>
      <w:shd w:val="clear" w:color="auto" w:fill="E1DFDD"/>
    </w:rPr>
  </w:style>
  <w:style w:type="paragraph" w:styleId="NoSpacing">
    <w:name w:val="No Spacing"/>
    <w:uiPriority w:val="1"/>
    <w:qFormat/>
    <w:rsid w:val="00AE0301"/>
  </w:style>
  <w:style w:type="character" w:styleId="FollowedHyperlink">
    <w:name w:val="FollowedHyperlink"/>
    <w:basedOn w:val="DefaultParagraphFont"/>
    <w:uiPriority w:val="99"/>
    <w:semiHidden/>
    <w:unhideWhenUsed/>
    <w:rsid w:val="00B26937"/>
    <w:rPr>
      <w:color w:val="954F72" w:themeColor="followedHyperlink"/>
      <w:u w:val="single"/>
    </w:rPr>
  </w:style>
  <w:style w:type="character" w:customStyle="1" w:styleId="Heading2Char">
    <w:name w:val="Heading 2 Char"/>
    <w:basedOn w:val="DefaultParagraphFont"/>
    <w:link w:val="Heading2"/>
    <w:uiPriority w:val="9"/>
    <w:rsid w:val="00EE6A68"/>
    <w:rPr>
      <w:rFonts w:eastAsia="Times New Roman"/>
      <w:b/>
      <w:bCs/>
      <w:sz w:val="36"/>
      <w:szCs w:val="36"/>
    </w:rPr>
  </w:style>
  <w:style w:type="character" w:customStyle="1" w:styleId="Heading3Char">
    <w:name w:val="Heading 3 Char"/>
    <w:basedOn w:val="DefaultParagraphFont"/>
    <w:link w:val="Heading3"/>
    <w:uiPriority w:val="9"/>
    <w:rsid w:val="00EE6A68"/>
    <w:rPr>
      <w:rFonts w:eastAsia="Times New Roman"/>
      <w:b/>
      <w:bCs/>
      <w:sz w:val="27"/>
      <w:szCs w:val="27"/>
    </w:rPr>
  </w:style>
  <w:style w:type="paragraph" w:styleId="NormalWeb">
    <w:name w:val="Normal (Web)"/>
    <w:basedOn w:val="Normal"/>
    <w:uiPriority w:val="99"/>
    <w:semiHidden/>
    <w:unhideWhenUsed/>
    <w:rsid w:val="0005258F"/>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EE6A68"/>
  </w:style>
  <w:style w:type="paragraph" w:styleId="Revision">
    <w:name w:val="Revision"/>
    <w:hidden/>
    <w:uiPriority w:val="99"/>
    <w:semiHidden/>
    <w:rsid w:val="0005258F"/>
    <w:rPr>
      <w:rFonts w:asciiTheme="minorHAnsi" w:eastAsiaTheme="minorHAnsi" w:hAnsiTheme="minorHAnsi" w:cstheme="minorBidi"/>
    </w:rPr>
  </w:style>
  <w:style w:type="numbering" w:customStyle="1" w:styleId="Style1">
    <w:name w:val="Style1"/>
    <w:uiPriority w:val="99"/>
    <w:rsid w:val="00EE6A68"/>
    <w:pPr>
      <w:numPr>
        <w:numId w:val="20"/>
      </w:numPr>
    </w:pPr>
  </w:style>
  <w:style w:type="table" w:styleId="TableGrid">
    <w:name w:val="Table Grid"/>
    <w:basedOn w:val="TableNormal"/>
    <w:uiPriority w:val="39"/>
    <w:unhideWhenUsed/>
    <w:rsid w:val="00EE6A6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EE6A68"/>
    <w:rPr>
      <w:color w:val="605E5C"/>
      <w:shd w:val="clear" w:color="auto" w:fill="E1DFDD"/>
    </w:rPr>
  </w:style>
  <w:style w:type="paragraph" w:customStyle="1" w:styleId="m-8075855662946251801gmail-m-4890481200498121904msolistparagraph">
    <w:name w:val="m_-8075855662946251801gmail-m-4890481200498121904msolistparagraph"/>
    <w:basedOn w:val="Normal"/>
    <w:rsid w:val="00525FEA"/>
    <w:pPr>
      <w:spacing w:before="100" w:beforeAutospacing="1" w:after="100" w:afterAutospacing="1"/>
    </w:pPr>
    <w:rPr>
      <w:rFonts w:eastAsia="Times New Roman"/>
      <w:sz w:val="24"/>
      <w:szCs w:val="24"/>
    </w:rPr>
  </w:style>
  <w:style w:type="character" w:customStyle="1" w:styleId="il">
    <w:name w:val="il"/>
    <w:basedOn w:val="DefaultParagraphFont"/>
    <w:rsid w:val="0052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90443">
      <w:bodyDiv w:val="1"/>
      <w:marLeft w:val="0"/>
      <w:marRight w:val="0"/>
      <w:marTop w:val="0"/>
      <w:marBottom w:val="0"/>
      <w:divBdr>
        <w:top w:val="none" w:sz="0" w:space="0" w:color="auto"/>
        <w:left w:val="none" w:sz="0" w:space="0" w:color="auto"/>
        <w:bottom w:val="none" w:sz="0" w:space="0" w:color="auto"/>
        <w:right w:val="none" w:sz="0" w:space="0" w:color="auto"/>
      </w:divBdr>
    </w:div>
    <w:div w:id="1494560957">
      <w:bodyDiv w:val="1"/>
      <w:marLeft w:val="0"/>
      <w:marRight w:val="0"/>
      <w:marTop w:val="0"/>
      <w:marBottom w:val="0"/>
      <w:divBdr>
        <w:top w:val="none" w:sz="0" w:space="0" w:color="auto"/>
        <w:left w:val="none" w:sz="0" w:space="0" w:color="auto"/>
        <w:bottom w:val="none" w:sz="0" w:space="0" w:color="auto"/>
        <w:right w:val="none" w:sz="0" w:space="0" w:color="auto"/>
      </w:divBdr>
    </w:div>
    <w:div w:id="1609119885">
      <w:bodyDiv w:val="1"/>
      <w:marLeft w:val="0"/>
      <w:marRight w:val="0"/>
      <w:marTop w:val="0"/>
      <w:marBottom w:val="0"/>
      <w:divBdr>
        <w:top w:val="none" w:sz="0" w:space="0" w:color="auto"/>
        <w:left w:val="none" w:sz="0" w:space="0" w:color="auto"/>
        <w:bottom w:val="none" w:sz="0" w:space="0" w:color="auto"/>
        <w:right w:val="none" w:sz="0" w:space="0" w:color="auto"/>
      </w:divBdr>
    </w:div>
    <w:div w:id="209886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DC53-71D2-41DB-83A9-E2310D48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5445</Words>
  <Characters>31041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Neilson</dc:creator>
  <cp:lastModifiedBy>Steve Lueker</cp:lastModifiedBy>
  <cp:revision>2</cp:revision>
  <cp:lastPrinted>2019-05-22T13:59:00Z</cp:lastPrinted>
  <dcterms:created xsi:type="dcterms:W3CDTF">2019-10-28T22:05:00Z</dcterms:created>
  <dcterms:modified xsi:type="dcterms:W3CDTF">2019-10-28T22:05:00Z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EAST\163401836.7</vt:lpwstr>
  </property>
</Properties>
</file>